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EEFB1" w14:textId="77777777" w:rsidR="0038105A" w:rsidRPr="00C7008C" w:rsidRDefault="0038105A" w:rsidP="00C7008C">
      <w:pPr>
        <w:pStyle w:val="Nagwek2"/>
        <w:rPr>
          <w:rFonts w:ascii="Arial" w:hAnsi="Arial" w:cs="Arial"/>
          <w:sz w:val="24"/>
        </w:rPr>
      </w:pPr>
      <w:r w:rsidRPr="00C7008C">
        <w:rPr>
          <w:rFonts w:ascii="Arial" w:hAnsi="Arial" w:cs="Arial"/>
          <w:sz w:val="24"/>
        </w:rPr>
        <w:t xml:space="preserve">Informacja prasowa </w:t>
      </w:r>
    </w:p>
    <w:p w14:paraId="374E3709" w14:textId="651F7237" w:rsidR="0038105A" w:rsidRPr="00181CF7" w:rsidRDefault="0038105A" w:rsidP="0038105A">
      <w:pPr>
        <w:spacing w:line="240" w:lineRule="auto"/>
        <w:jc w:val="right"/>
        <w:rPr>
          <w:rFonts w:ascii="Arial" w:hAnsi="Arial" w:cs="Arial"/>
        </w:rPr>
      </w:pPr>
      <w:r w:rsidRPr="00181CF7">
        <w:rPr>
          <w:rFonts w:ascii="Arial" w:hAnsi="Arial" w:cs="Arial"/>
        </w:rPr>
        <w:t xml:space="preserve">Warszawa, </w:t>
      </w:r>
      <w:r w:rsidR="004F785E">
        <w:rPr>
          <w:rFonts w:ascii="Arial" w:hAnsi="Arial" w:cs="Arial"/>
        </w:rPr>
        <w:t>27</w:t>
      </w:r>
      <w:r w:rsidR="00890252">
        <w:rPr>
          <w:rFonts w:ascii="Arial" w:hAnsi="Arial" w:cs="Arial"/>
        </w:rPr>
        <w:t>.</w:t>
      </w:r>
      <w:r w:rsidR="00890252" w:rsidRPr="00181CF7">
        <w:rPr>
          <w:rFonts w:ascii="Arial" w:hAnsi="Arial" w:cs="Arial"/>
        </w:rPr>
        <w:t>0</w:t>
      </w:r>
      <w:r w:rsidR="002E7405">
        <w:rPr>
          <w:rFonts w:ascii="Arial" w:hAnsi="Arial" w:cs="Arial"/>
        </w:rPr>
        <w:t>7</w:t>
      </w:r>
      <w:r w:rsidRPr="00181CF7">
        <w:rPr>
          <w:rFonts w:ascii="Arial" w:hAnsi="Arial" w:cs="Arial"/>
        </w:rPr>
        <w:t>.2018 r.</w:t>
      </w:r>
    </w:p>
    <w:p w14:paraId="4EA23706" w14:textId="48BC27B5" w:rsidR="0038105A" w:rsidRPr="0026228C" w:rsidRDefault="0038105A" w:rsidP="003810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</w:rPr>
      </w:pPr>
    </w:p>
    <w:p w14:paraId="1427627A" w14:textId="2FF2726E" w:rsidR="004F785E" w:rsidRPr="0006066C" w:rsidRDefault="004F785E" w:rsidP="004F785E">
      <w:pPr>
        <w:rPr>
          <w:rFonts w:ascii="Arial" w:eastAsia="SimSun" w:hAnsi="Arial" w:cs="Mangal"/>
          <w:b/>
          <w:kern w:val="1"/>
          <w:sz w:val="24"/>
          <w:lang w:eastAsia="zh-CN" w:bidi="hi-IN"/>
        </w:rPr>
      </w:pPr>
      <w:r w:rsidRPr="0006066C">
        <w:rPr>
          <w:rFonts w:ascii="Arial" w:eastAsia="SimSun" w:hAnsi="Arial" w:cs="Mangal"/>
          <w:b/>
          <w:kern w:val="1"/>
          <w:sz w:val="24"/>
          <w:lang w:eastAsia="zh-CN" w:bidi="hi-IN"/>
        </w:rPr>
        <w:t>Alergi</w:t>
      </w:r>
      <w:r w:rsidR="004418B4" w:rsidRPr="0006066C">
        <w:rPr>
          <w:rFonts w:ascii="Arial" w:eastAsia="SimSun" w:hAnsi="Arial" w:cs="Mangal"/>
          <w:b/>
          <w:kern w:val="1"/>
          <w:sz w:val="24"/>
          <w:lang w:eastAsia="zh-CN" w:bidi="hi-IN"/>
        </w:rPr>
        <w:t>e</w:t>
      </w:r>
      <w:r w:rsidRPr="0006066C">
        <w:rPr>
          <w:rFonts w:ascii="Arial" w:eastAsia="SimSun" w:hAnsi="Arial" w:cs="Mangal"/>
          <w:b/>
          <w:kern w:val="1"/>
          <w:sz w:val="24"/>
          <w:lang w:eastAsia="zh-CN" w:bidi="hi-IN"/>
        </w:rPr>
        <w:t xml:space="preserve"> </w:t>
      </w:r>
      <w:r w:rsidR="004418B4" w:rsidRPr="0006066C">
        <w:rPr>
          <w:rFonts w:ascii="Arial" w:eastAsia="SimSun" w:hAnsi="Arial" w:cs="Mangal"/>
          <w:b/>
          <w:kern w:val="1"/>
          <w:sz w:val="24"/>
          <w:lang w:eastAsia="zh-CN" w:bidi="hi-IN"/>
        </w:rPr>
        <w:t>i</w:t>
      </w:r>
      <w:r w:rsidRPr="0006066C">
        <w:rPr>
          <w:rFonts w:ascii="Arial" w:eastAsia="SimSun" w:hAnsi="Arial" w:cs="Mangal"/>
          <w:b/>
          <w:kern w:val="1"/>
          <w:sz w:val="24"/>
          <w:lang w:eastAsia="zh-CN" w:bidi="hi-IN"/>
        </w:rPr>
        <w:t xml:space="preserve"> nietolerancje pokarmowe</w:t>
      </w:r>
      <w:r w:rsidR="004418B4" w:rsidRPr="0006066C">
        <w:rPr>
          <w:rFonts w:ascii="Arial" w:eastAsia="SimSun" w:hAnsi="Arial" w:cs="Mangal"/>
          <w:b/>
          <w:kern w:val="1"/>
          <w:sz w:val="24"/>
          <w:lang w:eastAsia="zh-CN" w:bidi="hi-IN"/>
        </w:rPr>
        <w:t xml:space="preserve"> - narastający problem naszych czasów</w:t>
      </w:r>
    </w:p>
    <w:p w14:paraId="327D4C45" w14:textId="602D77D7" w:rsidR="00BF5EA4" w:rsidRPr="0047446E" w:rsidRDefault="0047446E" w:rsidP="0006066C">
      <w:pPr>
        <w:jc w:val="both"/>
        <w:rPr>
          <w:rFonts w:ascii="Arial" w:eastAsia="SimSun" w:hAnsi="Arial" w:cs="Mangal"/>
          <w:b/>
          <w:kern w:val="1"/>
          <w:lang w:eastAsia="zh-CN" w:bidi="hi-IN"/>
        </w:rPr>
      </w:pPr>
      <w:r>
        <w:rPr>
          <w:rFonts w:ascii="Arial" w:eastAsia="SimSun" w:hAnsi="Arial" w:cs="Mangal"/>
          <w:b/>
          <w:noProof/>
          <w:kern w:val="1"/>
        </w:rPr>
        <w:drawing>
          <wp:anchor distT="0" distB="0" distL="114300" distR="114300" simplePos="0" relativeHeight="251710976" behindDoc="0" locked="0" layoutInCell="1" allowOverlap="1" wp14:anchorId="4DB2173E" wp14:editId="4901ABED">
            <wp:simplePos x="0" y="0"/>
            <wp:positionH relativeFrom="column">
              <wp:posOffset>-259080</wp:posOffset>
            </wp:positionH>
            <wp:positionV relativeFrom="paragraph">
              <wp:posOffset>51435</wp:posOffset>
            </wp:positionV>
            <wp:extent cx="2807970" cy="2105660"/>
            <wp:effectExtent l="0" t="0" r="0" b="8890"/>
            <wp:wrapSquare wrapText="bothSides"/>
            <wp:docPr id="3" name="Obraz 3" descr="C:\Users\Justyna\Desktop\Społem\SYNEVO\Informacje prasowe\VII alergie\Alergie Syn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\Desktop\Społem\SYNEVO\Informacje prasowe\VII alergie\Alergie Synev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EA4" w:rsidRPr="0006066C">
        <w:rPr>
          <w:rFonts w:ascii="Arial" w:eastAsia="SimSun" w:hAnsi="Arial" w:cs="Mangal"/>
          <w:b/>
          <w:kern w:val="1"/>
          <w:lang w:eastAsia="zh-CN" w:bidi="hi-IN"/>
        </w:rPr>
        <w:t xml:space="preserve">Alergia </w:t>
      </w:r>
      <w:r w:rsidR="00EF4891">
        <w:rPr>
          <w:rFonts w:ascii="Arial" w:eastAsia="SimSun" w:hAnsi="Arial" w:cs="Mangal"/>
          <w:b/>
          <w:kern w:val="1"/>
          <w:lang w:eastAsia="zh-CN" w:bidi="hi-IN"/>
        </w:rPr>
        <w:t>j</w:t>
      </w:r>
      <w:r w:rsidR="00EF4891" w:rsidRPr="006D48A9">
        <w:rPr>
          <w:rFonts w:ascii="Arial" w:eastAsia="SimSun" w:hAnsi="Arial" w:cs="Mangal"/>
          <w:b/>
          <w:kern w:val="1"/>
          <w:lang w:eastAsia="zh-CN" w:bidi="hi-IN"/>
        </w:rPr>
        <w:t>est chorobą cywilizacyjną XXI wieku, niemożliwe jest jej trwałe wyleczenie.</w:t>
      </w:r>
      <w:r w:rsidR="00EF4891">
        <w:rPr>
          <w:rFonts w:ascii="Arial" w:eastAsia="SimSun" w:hAnsi="Arial" w:cs="Mangal"/>
          <w:b/>
          <w:kern w:val="1"/>
          <w:lang w:eastAsia="zh-CN" w:bidi="hi-IN"/>
        </w:rPr>
        <w:t xml:space="preserve"> T</w:t>
      </w:r>
      <w:r w:rsidR="00BF5EA4">
        <w:rPr>
          <w:rFonts w:ascii="Arial" w:eastAsia="SimSun" w:hAnsi="Arial" w:cs="Mangal"/>
          <w:b/>
          <w:kern w:val="1"/>
          <w:lang w:eastAsia="zh-CN" w:bidi="hi-IN"/>
        </w:rPr>
        <w:t>o</w:t>
      </w:r>
      <w:r w:rsidR="00BF5EA4" w:rsidRPr="0006066C">
        <w:rPr>
          <w:rFonts w:ascii="Arial" w:eastAsia="SimSun" w:hAnsi="Arial" w:cs="Mangal"/>
          <w:b/>
          <w:kern w:val="1"/>
          <w:lang w:eastAsia="zh-CN" w:bidi="hi-IN"/>
        </w:rPr>
        <w:t xml:space="preserve"> nadwrażliwość przy kontakcie z alergenami</w:t>
      </w:r>
      <w:r w:rsidR="00BF5EA4">
        <w:rPr>
          <w:rFonts w:ascii="Arial" w:eastAsia="SimSun" w:hAnsi="Arial" w:cs="Mangal"/>
          <w:b/>
          <w:kern w:val="1"/>
          <w:lang w:eastAsia="zh-CN" w:bidi="hi-IN"/>
        </w:rPr>
        <w:t xml:space="preserve"> związana z</w:t>
      </w:r>
      <w:r w:rsidR="00BF5EA4" w:rsidRPr="00BF5EA4">
        <w:rPr>
          <w:rFonts w:ascii="Arial" w:eastAsia="SimSun" w:hAnsi="Arial" w:cs="Mangal"/>
          <w:b/>
          <w:kern w:val="1"/>
          <w:lang w:eastAsia="zh-CN" w:bidi="hi-IN"/>
        </w:rPr>
        <w:t xml:space="preserve"> </w:t>
      </w:r>
      <w:r w:rsidR="00BF5EA4" w:rsidRPr="001615B2">
        <w:rPr>
          <w:rFonts w:ascii="Arial" w:eastAsia="SimSun" w:hAnsi="Arial" w:cs="Mangal"/>
          <w:b/>
          <w:kern w:val="1"/>
          <w:lang w:eastAsia="zh-CN" w:bidi="hi-IN"/>
        </w:rPr>
        <w:t>działaniem układ</w:t>
      </w:r>
      <w:r w:rsidR="00BF5EA4">
        <w:rPr>
          <w:rFonts w:ascii="Arial" w:eastAsia="SimSun" w:hAnsi="Arial" w:cs="Mangal"/>
          <w:b/>
          <w:kern w:val="1"/>
          <w:lang w:eastAsia="zh-CN" w:bidi="hi-IN"/>
        </w:rPr>
        <w:t>u</w:t>
      </w:r>
      <w:r w:rsidR="00BF5EA4" w:rsidRPr="001615B2">
        <w:rPr>
          <w:rFonts w:ascii="Arial" w:eastAsia="SimSun" w:hAnsi="Arial" w:cs="Mangal"/>
          <w:b/>
          <w:kern w:val="1"/>
          <w:lang w:eastAsia="zh-CN" w:bidi="hi-IN"/>
        </w:rPr>
        <w:t xml:space="preserve"> </w:t>
      </w:r>
      <w:r w:rsidR="00BF5EA4" w:rsidRPr="0006066C">
        <w:rPr>
          <w:rFonts w:ascii="Arial" w:eastAsia="SimSun" w:hAnsi="Arial" w:cs="Mangal"/>
          <w:b/>
          <w:kern w:val="1"/>
          <w:lang w:eastAsia="zh-CN" w:bidi="hi-IN"/>
        </w:rPr>
        <w:t xml:space="preserve">odpornościowego. </w:t>
      </w:r>
      <w:r w:rsidR="006E3C50" w:rsidRPr="0047446E">
        <w:rPr>
          <w:rFonts w:ascii="Arial" w:eastAsia="SimSun" w:hAnsi="Arial" w:cs="Mangal"/>
          <w:b/>
          <w:kern w:val="1"/>
          <w:lang w:eastAsia="zh-CN" w:bidi="hi-IN"/>
        </w:rPr>
        <w:t xml:space="preserve">Mechanizmy leżące u podstaw nietolerancji pokarmowej są złożone i nie do końca poznane. </w:t>
      </w:r>
    </w:p>
    <w:p w14:paraId="62C7510A" w14:textId="13D1B42C" w:rsidR="004F785E" w:rsidRPr="004F785E" w:rsidRDefault="004F785E" w:rsidP="004F785E">
      <w:pPr>
        <w:spacing w:after="0"/>
        <w:jc w:val="both"/>
        <w:rPr>
          <w:rFonts w:ascii="Arial" w:hAnsi="Arial" w:cs="Arial"/>
        </w:rPr>
      </w:pPr>
      <w:r w:rsidRPr="004F785E">
        <w:rPr>
          <w:rFonts w:ascii="Arial" w:hAnsi="Arial" w:cs="Arial"/>
        </w:rPr>
        <w:t>Do najczęstszych alergii należ</w:t>
      </w:r>
      <w:r w:rsidR="00BF5EA4">
        <w:rPr>
          <w:rFonts w:ascii="Arial" w:hAnsi="Arial" w:cs="Arial"/>
        </w:rPr>
        <w:t>ą:</w:t>
      </w:r>
      <w:r w:rsidRPr="004F785E">
        <w:rPr>
          <w:rFonts w:ascii="Arial" w:hAnsi="Arial" w:cs="Arial"/>
        </w:rPr>
        <w:t xml:space="preserve"> alergiczny nieżyt nosa, alergiczne zapalenie spojówek, astma oskrzelowa oraz wyprysk alergiczny. Rzadziej </w:t>
      </w:r>
      <w:r w:rsidR="00D11EC9">
        <w:rPr>
          <w:rFonts w:ascii="Arial" w:hAnsi="Arial" w:cs="Arial"/>
        </w:rPr>
        <w:t>występują</w:t>
      </w:r>
      <w:r w:rsidRPr="004F785E">
        <w:rPr>
          <w:rFonts w:ascii="Arial" w:hAnsi="Arial" w:cs="Arial"/>
        </w:rPr>
        <w:t xml:space="preserve"> alergie na jady owadów, leki i pokarmy</w:t>
      </w:r>
      <w:r w:rsidR="00BF5EA4">
        <w:rPr>
          <w:rFonts w:ascii="Arial" w:hAnsi="Arial" w:cs="Arial"/>
        </w:rPr>
        <w:t>, ale s</w:t>
      </w:r>
      <w:r w:rsidRPr="004F785E">
        <w:rPr>
          <w:rFonts w:ascii="Arial" w:hAnsi="Arial" w:cs="Arial"/>
        </w:rPr>
        <w:t>ą one szczególnie niebezpieczne</w:t>
      </w:r>
      <w:r w:rsidR="00BF5EA4">
        <w:rPr>
          <w:rFonts w:ascii="Arial" w:hAnsi="Arial" w:cs="Arial"/>
        </w:rPr>
        <w:t>,</w:t>
      </w:r>
      <w:r w:rsidRPr="004F785E">
        <w:rPr>
          <w:rFonts w:ascii="Arial" w:hAnsi="Arial" w:cs="Arial"/>
        </w:rPr>
        <w:t xml:space="preserve"> ponieważ mogą prowadzić do reakcji anafilaktycznych. Wyróżnia</w:t>
      </w:r>
      <w:r w:rsidR="00D11EC9">
        <w:rPr>
          <w:rFonts w:ascii="Arial" w:hAnsi="Arial" w:cs="Arial"/>
        </w:rPr>
        <w:t>ją</w:t>
      </w:r>
      <w:r w:rsidRPr="004F785E">
        <w:rPr>
          <w:rFonts w:ascii="Arial" w:hAnsi="Arial" w:cs="Arial"/>
        </w:rPr>
        <w:t xml:space="preserve"> się przede wszystkim użądleni</w:t>
      </w:r>
      <w:r w:rsidR="00BF5EA4">
        <w:rPr>
          <w:rFonts w:ascii="Arial" w:hAnsi="Arial" w:cs="Arial"/>
        </w:rPr>
        <w:t>e</w:t>
      </w:r>
      <w:r w:rsidRPr="004F785E">
        <w:rPr>
          <w:rFonts w:ascii="Arial" w:hAnsi="Arial" w:cs="Arial"/>
        </w:rPr>
        <w:t xml:space="preserve"> przez pszcz</w:t>
      </w:r>
      <w:r w:rsidR="003E4662">
        <w:rPr>
          <w:rFonts w:ascii="Arial" w:hAnsi="Arial" w:cs="Arial"/>
        </w:rPr>
        <w:t>oły i osy oraz nadwrażliwość na</w:t>
      </w:r>
      <w:r w:rsidRPr="004F785E">
        <w:rPr>
          <w:rFonts w:ascii="Arial" w:hAnsi="Arial" w:cs="Arial"/>
        </w:rPr>
        <w:t xml:space="preserve"> orzechy i orzeszki ziemne.</w:t>
      </w:r>
    </w:p>
    <w:p w14:paraId="137CDAEE" w14:textId="77777777" w:rsidR="004F785E" w:rsidRDefault="004F785E" w:rsidP="004F785E">
      <w:pPr>
        <w:spacing w:after="0"/>
        <w:jc w:val="both"/>
        <w:rPr>
          <w:rFonts w:ascii="Arial" w:hAnsi="Arial" w:cs="Arial"/>
          <w:i/>
        </w:rPr>
      </w:pPr>
    </w:p>
    <w:p w14:paraId="737F50AC" w14:textId="4B5B5DA7" w:rsidR="00D11EC9" w:rsidRPr="0006066C" w:rsidRDefault="004F785E" w:rsidP="000606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„</w:t>
      </w:r>
      <w:r w:rsidRPr="0006066C">
        <w:rPr>
          <w:rFonts w:ascii="Arial" w:hAnsi="Arial" w:cs="Arial"/>
          <w:i/>
        </w:rPr>
        <w:t>Choroby alergiczne są coraz częstszym problemem zdrowotnym</w:t>
      </w:r>
      <w:r w:rsidR="00BF5EA4">
        <w:rPr>
          <w:rFonts w:ascii="Arial" w:hAnsi="Arial" w:cs="Arial"/>
          <w:i/>
        </w:rPr>
        <w:t xml:space="preserve"> XXI wieku</w:t>
      </w:r>
      <w:r w:rsidRPr="0006066C">
        <w:rPr>
          <w:rFonts w:ascii="Arial" w:hAnsi="Arial" w:cs="Arial"/>
          <w:i/>
        </w:rPr>
        <w:t xml:space="preserve">, ale też </w:t>
      </w:r>
      <w:r w:rsidR="0047446E">
        <w:rPr>
          <w:rFonts w:ascii="Arial" w:hAnsi="Arial" w:cs="Arial"/>
          <w:i/>
        </w:rPr>
        <w:br/>
      </w:r>
      <w:r w:rsidR="00BF5EA4">
        <w:rPr>
          <w:rFonts w:ascii="Arial" w:hAnsi="Arial" w:cs="Arial"/>
          <w:i/>
        </w:rPr>
        <w:t xml:space="preserve">i </w:t>
      </w:r>
      <w:r w:rsidRPr="0006066C">
        <w:rPr>
          <w:rFonts w:ascii="Arial" w:hAnsi="Arial" w:cs="Arial"/>
          <w:i/>
        </w:rPr>
        <w:t>ekonomicznym, szczególnie w krajach wysoko uprzemysłowionych. Około 20-30% populacji doświadcza jakiejś formy alergii. Eksperci przewidują, że w ciągu najbliższych 20 lat liczba chorych obejmie połowę populacji w Europie. U części pacjentów występują incydentalne łagodne reakcje alergiczne, u innych jest to długotrwała choroba wyniszczająca organizm. Może też wystąpić rzadka, ale natychmiastowa</w:t>
      </w:r>
      <w:r w:rsidR="00D11EC9">
        <w:rPr>
          <w:rFonts w:ascii="Arial" w:hAnsi="Arial" w:cs="Arial"/>
          <w:i/>
        </w:rPr>
        <w:t xml:space="preserve"> i </w:t>
      </w:r>
      <w:r w:rsidRPr="0006066C">
        <w:rPr>
          <w:rFonts w:ascii="Arial" w:hAnsi="Arial" w:cs="Arial"/>
          <w:i/>
        </w:rPr>
        <w:t>gwałtownie przebiegająca reakcja anafilaktyczna na alergen, na który pacjent jest szczególnie wrażliwy. Wstrząs anafilaktyczny prowadzący do nagłych zaburzeń układu naczyniowo-sercowego lub skurczu oskrzeli jest niezwykle niebezpieczny i niespodziewany, może być śmiertelny</w:t>
      </w:r>
      <w:r w:rsidR="00D11EC9">
        <w:rPr>
          <w:rFonts w:ascii="Arial" w:hAnsi="Arial" w:cs="Arial"/>
          <w:i/>
        </w:rPr>
        <w:t xml:space="preserve"> </w:t>
      </w:r>
      <w:r w:rsidR="00D11EC9" w:rsidRPr="0006066C">
        <w:rPr>
          <w:rFonts w:ascii="Arial" w:hAnsi="Arial" w:cs="Arial"/>
        </w:rPr>
        <w:t xml:space="preserve">– </w:t>
      </w:r>
      <w:r w:rsidR="0006066C">
        <w:rPr>
          <w:rFonts w:ascii="Arial" w:hAnsi="Arial" w:cs="Arial"/>
        </w:rPr>
        <w:t xml:space="preserve">mówi </w:t>
      </w:r>
      <w:r w:rsidR="00D11EC9" w:rsidRPr="0006066C">
        <w:rPr>
          <w:rFonts w:ascii="Arial" w:hAnsi="Arial" w:cs="Arial"/>
        </w:rPr>
        <w:t>dr n. med. Iwona Kozak-Michałowska, Dyrektor ds.</w:t>
      </w:r>
      <w:r w:rsidR="00D11EC9" w:rsidRPr="00783956">
        <w:rPr>
          <w:rFonts w:ascii="Arial" w:hAnsi="Arial" w:cs="Arial"/>
        </w:rPr>
        <w:t xml:space="preserve"> Nauki </w:t>
      </w:r>
      <w:r w:rsidR="00D11EC9" w:rsidRPr="0006066C">
        <w:rPr>
          <w:rFonts w:ascii="Arial" w:hAnsi="Arial" w:cs="Arial"/>
        </w:rPr>
        <w:t xml:space="preserve">i Rozwoju Synevo. </w:t>
      </w:r>
    </w:p>
    <w:p w14:paraId="2EE246E3" w14:textId="77777777" w:rsidR="004F785E" w:rsidRPr="004F785E" w:rsidRDefault="004F785E" w:rsidP="004F785E">
      <w:pPr>
        <w:spacing w:after="0"/>
        <w:jc w:val="both"/>
        <w:rPr>
          <w:rFonts w:ascii="Arial" w:hAnsi="Arial" w:cs="Arial"/>
        </w:rPr>
      </w:pPr>
    </w:p>
    <w:p w14:paraId="39C64483" w14:textId="4DC38B17" w:rsidR="004F785E" w:rsidRPr="004F785E" w:rsidRDefault="004F785E" w:rsidP="004F785E">
      <w:pPr>
        <w:spacing w:after="0"/>
        <w:jc w:val="both"/>
        <w:rPr>
          <w:rFonts w:ascii="Arial" w:hAnsi="Arial" w:cs="Arial"/>
        </w:rPr>
      </w:pPr>
      <w:r w:rsidRPr="004F785E">
        <w:rPr>
          <w:rFonts w:ascii="Arial" w:hAnsi="Arial" w:cs="Arial"/>
        </w:rPr>
        <w:t>Czynnikami powodującymi alergie są alergeny, substancje wywołujące odpowiedź immunologiczną powstającą w wyniku</w:t>
      </w:r>
      <w:del w:id="0" w:author="Agnieszka Sugajska" w:date="2018-07-27T11:51:00Z">
        <w:r w:rsidRPr="004F785E" w:rsidDel="003E4662">
          <w:rPr>
            <w:rFonts w:ascii="Arial" w:hAnsi="Arial" w:cs="Arial"/>
          </w:rPr>
          <w:delText xml:space="preserve"> </w:delText>
        </w:r>
      </w:del>
      <w:r w:rsidRPr="004F785E">
        <w:rPr>
          <w:rFonts w:ascii="Arial" w:hAnsi="Arial" w:cs="Arial"/>
        </w:rPr>
        <w:t xml:space="preserve"> nadwrażliwości immunologicznej. Alergeny mogą wnikać do organizmu różnymi drogami, </w:t>
      </w:r>
      <w:r w:rsidR="0006066C">
        <w:rPr>
          <w:rFonts w:ascii="Arial" w:hAnsi="Arial" w:cs="Arial"/>
        </w:rPr>
        <w:t>dlatego</w:t>
      </w:r>
      <w:r w:rsidR="0006066C" w:rsidRPr="004F785E">
        <w:rPr>
          <w:rFonts w:ascii="Arial" w:hAnsi="Arial" w:cs="Arial"/>
        </w:rPr>
        <w:t xml:space="preserve"> </w:t>
      </w:r>
      <w:r w:rsidRPr="004F785E">
        <w:rPr>
          <w:rFonts w:ascii="Arial" w:hAnsi="Arial" w:cs="Arial"/>
        </w:rPr>
        <w:t xml:space="preserve">dzieli się je na: </w:t>
      </w:r>
    </w:p>
    <w:p w14:paraId="063F2B76" w14:textId="7F09F0D4" w:rsidR="004F785E" w:rsidRPr="004F785E" w:rsidRDefault="004F785E" w:rsidP="004F785E">
      <w:pPr>
        <w:spacing w:after="0"/>
        <w:jc w:val="both"/>
        <w:rPr>
          <w:rFonts w:ascii="Arial" w:hAnsi="Arial" w:cs="Arial"/>
        </w:rPr>
      </w:pPr>
      <w:r w:rsidRPr="004F785E">
        <w:rPr>
          <w:rFonts w:ascii="Arial" w:hAnsi="Arial" w:cs="Arial"/>
        </w:rPr>
        <w:t>- wziewne</w:t>
      </w:r>
      <w:r w:rsidR="0006066C">
        <w:rPr>
          <w:rFonts w:ascii="Arial" w:hAnsi="Arial" w:cs="Arial"/>
        </w:rPr>
        <w:t xml:space="preserve"> (</w:t>
      </w:r>
      <w:r w:rsidRPr="004F785E">
        <w:rPr>
          <w:rFonts w:ascii="Arial" w:hAnsi="Arial" w:cs="Arial"/>
        </w:rPr>
        <w:t>np. kurz, roztocze, sierść zwierząt, grzyby oraz sezonowo pyłki traw, drzew i innych roślin</w:t>
      </w:r>
      <w:r w:rsidR="0006066C">
        <w:rPr>
          <w:rFonts w:ascii="Arial" w:hAnsi="Arial" w:cs="Arial"/>
        </w:rPr>
        <w:t>),</w:t>
      </w:r>
    </w:p>
    <w:p w14:paraId="4073077D" w14:textId="3B68F7C4" w:rsidR="004F785E" w:rsidRPr="004F785E" w:rsidRDefault="004F785E" w:rsidP="004F785E">
      <w:pPr>
        <w:spacing w:after="0"/>
        <w:jc w:val="both"/>
        <w:rPr>
          <w:rFonts w:ascii="Arial" w:hAnsi="Arial" w:cs="Arial"/>
        </w:rPr>
      </w:pPr>
      <w:r w:rsidRPr="004F785E">
        <w:rPr>
          <w:rFonts w:ascii="Arial" w:hAnsi="Arial" w:cs="Arial"/>
        </w:rPr>
        <w:t>- kontaktowe</w:t>
      </w:r>
      <w:r w:rsidR="0006066C">
        <w:rPr>
          <w:rFonts w:ascii="Arial" w:hAnsi="Arial" w:cs="Arial"/>
        </w:rPr>
        <w:t xml:space="preserve"> (</w:t>
      </w:r>
      <w:r w:rsidRPr="004F785E">
        <w:rPr>
          <w:rFonts w:ascii="Arial" w:hAnsi="Arial" w:cs="Arial"/>
        </w:rPr>
        <w:t>np. substancje chemiczne, lateks</w:t>
      </w:r>
      <w:r w:rsidR="0006066C">
        <w:rPr>
          <w:rFonts w:ascii="Arial" w:hAnsi="Arial" w:cs="Arial"/>
        </w:rPr>
        <w:t>),</w:t>
      </w:r>
    </w:p>
    <w:p w14:paraId="17F3140A" w14:textId="44F5F2B2" w:rsidR="004F785E" w:rsidRPr="004F785E" w:rsidRDefault="004F785E" w:rsidP="004F785E">
      <w:pPr>
        <w:spacing w:after="0"/>
        <w:jc w:val="both"/>
        <w:rPr>
          <w:rFonts w:ascii="Arial" w:hAnsi="Arial" w:cs="Arial"/>
        </w:rPr>
      </w:pPr>
      <w:r w:rsidRPr="004F785E">
        <w:rPr>
          <w:rFonts w:ascii="Arial" w:hAnsi="Arial" w:cs="Arial"/>
        </w:rPr>
        <w:t xml:space="preserve">- pokarmowe </w:t>
      </w:r>
      <w:r w:rsidR="0006066C">
        <w:rPr>
          <w:rFonts w:ascii="Arial" w:hAnsi="Arial" w:cs="Arial"/>
        </w:rPr>
        <w:t>(</w:t>
      </w:r>
      <w:r w:rsidRPr="004F785E">
        <w:rPr>
          <w:rFonts w:ascii="Arial" w:hAnsi="Arial" w:cs="Arial"/>
        </w:rPr>
        <w:t>pochodzenia zwierzęcego i roślinnego</w:t>
      </w:r>
      <w:r w:rsidR="0006066C">
        <w:rPr>
          <w:rFonts w:ascii="Arial" w:hAnsi="Arial" w:cs="Arial"/>
        </w:rPr>
        <w:t>),</w:t>
      </w:r>
    </w:p>
    <w:p w14:paraId="63547E00" w14:textId="2A6C5DFF" w:rsidR="004F785E" w:rsidRPr="004F785E" w:rsidRDefault="004F785E" w:rsidP="004F785E">
      <w:pPr>
        <w:spacing w:after="0"/>
        <w:jc w:val="both"/>
        <w:rPr>
          <w:rFonts w:ascii="Arial" w:hAnsi="Arial" w:cs="Arial"/>
        </w:rPr>
      </w:pPr>
      <w:r w:rsidRPr="004F785E">
        <w:rPr>
          <w:rFonts w:ascii="Arial" w:hAnsi="Arial" w:cs="Arial"/>
        </w:rPr>
        <w:t xml:space="preserve">- iniekcyjne </w:t>
      </w:r>
      <w:r w:rsidR="0006066C">
        <w:rPr>
          <w:rFonts w:ascii="Arial" w:hAnsi="Arial" w:cs="Arial"/>
        </w:rPr>
        <w:t>(</w:t>
      </w:r>
      <w:r w:rsidRPr="004F785E">
        <w:rPr>
          <w:rFonts w:ascii="Arial" w:hAnsi="Arial" w:cs="Arial"/>
        </w:rPr>
        <w:t>jady owadów, leki podawane domięśniowo lub dożylnie</w:t>
      </w:r>
      <w:r w:rsidR="0006066C">
        <w:rPr>
          <w:rFonts w:ascii="Arial" w:hAnsi="Arial" w:cs="Arial"/>
        </w:rPr>
        <w:t>)</w:t>
      </w:r>
      <w:r w:rsidRPr="004F785E">
        <w:rPr>
          <w:rFonts w:ascii="Arial" w:hAnsi="Arial" w:cs="Arial"/>
        </w:rPr>
        <w:t>.</w:t>
      </w:r>
    </w:p>
    <w:p w14:paraId="3A47CBCD" w14:textId="0F760B73" w:rsidR="004F785E" w:rsidRPr="004F785E" w:rsidRDefault="0047446E" w:rsidP="004F7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lastRenderedPageBreak/>
        <w:drawing>
          <wp:anchor distT="0" distB="0" distL="114300" distR="114300" simplePos="0" relativeHeight="251712000" behindDoc="0" locked="0" layoutInCell="1" allowOverlap="1" wp14:anchorId="00E8ECDF" wp14:editId="717D90CA">
            <wp:simplePos x="0" y="0"/>
            <wp:positionH relativeFrom="column">
              <wp:posOffset>3198495</wp:posOffset>
            </wp:positionH>
            <wp:positionV relativeFrom="paragraph">
              <wp:posOffset>-64770</wp:posOffset>
            </wp:positionV>
            <wp:extent cx="3115310" cy="2336165"/>
            <wp:effectExtent l="0" t="0" r="8890" b="6985"/>
            <wp:wrapSquare wrapText="bothSides"/>
            <wp:docPr id="7" name="Obraz 7" descr="C:\Users\Justyna\Desktop\Społem\SYNEVO\Informacje prasowe\VII alergie\Synevo_Aler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\Desktop\Społem\SYNEVO\Informacje prasowe\VII alergie\Synevo_Alergi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85E" w:rsidRPr="004F785E">
        <w:rPr>
          <w:rFonts w:ascii="Arial" w:hAnsi="Arial" w:cs="Arial"/>
        </w:rPr>
        <w:t>Wyróżnia się 4 typy reakcji alergicznych</w:t>
      </w:r>
      <w:r w:rsidR="00783956">
        <w:rPr>
          <w:rFonts w:ascii="Arial" w:hAnsi="Arial" w:cs="Arial"/>
        </w:rPr>
        <w:t>:</w:t>
      </w:r>
    </w:p>
    <w:p w14:paraId="6F6241CD" w14:textId="2403CDD8" w:rsidR="004F785E" w:rsidRPr="004F785E" w:rsidRDefault="004F785E" w:rsidP="004F785E">
      <w:pPr>
        <w:spacing w:after="0"/>
        <w:jc w:val="both"/>
        <w:rPr>
          <w:rFonts w:ascii="Arial" w:hAnsi="Arial" w:cs="Arial"/>
          <w:b/>
          <w:bCs/>
        </w:rPr>
      </w:pPr>
    </w:p>
    <w:p w14:paraId="27833682" w14:textId="3E1739A5" w:rsidR="004F785E" w:rsidRPr="004F785E" w:rsidRDefault="004F785E" w:rsidP="004F785E">
      <w:pPr>
        <w:spacing w:after="0"/>
        <w:jc w:val="both"/>
        <w:rPr>
          <w:rFonts w:ascii="Arial" w:hAnsi="Arial" w:cs="Arial"/>
          <w:b/>
          <w:bCs/>
        </w:rPr>
      </w:pPr>
      <w:r w:rsidRPr="004F785E">
        <w:rPr>
          <w:rFonts w:ascii="Arial" w:hAnsi="Arial" w:cs="Arial"/>
          <w:b/>
          <w:bCs/>
        </w:rPr>
        <w:t>Typ I – reakcja wczesna, anafilaktyczna</w:t>
      </w:r>
    </w:p>
    <w:p w14:paraId="6CDD580F" w14:textId="3EA1FA2B" w:rsidR="004F785E" w:rsidRPr="004F785E" w:rsidRDefault="004F785E" w:rsidP="004F785E">
      <w:pPr>
        <w:spacing w:after="0"/>
        <w:jc w:val="both"/>
        <w:rPr>
          <w:rFonts w:ascii="Arial" w:hAnsi="Arial" w:cs="Arial"/>
        </w:rPr>
      </w:pPr>
      <w:r w:rsidRPr="004F785E">
        <w:rPr>
          <w:rFonts w:ascii="Arial" w:hAnsi="Arial" w:cs="Arial"/>
        </w:rPr>
        <w:t xml:space="preserve">W tej postaci alergii występuje wzrost poziomu immunoglobulin </w:t>
      </w:r>
      <w:proofErr w:type="spellStart"/>
      <w:r w:rsidRPr="004F785E">
        <w:rPr>
          <w:rFonts w:ascii="Arial" w:hAnsi="Arial" w:cs="Arial"/>
        </w:rPr>
        <w:t>IgE</w:t>
      </w:r>
      <w:proofErr w:type="spellEnd"/>
      <w:r w:rsidRPr="004F785E">
        <w:rPr>
          <w:rFonts w:ascii="Arial" w:hAnsi="Arial" w:cs="Arial"/>
        </w:rPr>
        <w:t xml:space="preserve">, które poprzez swoiste receptory są przyłączane do komórek układu odpornościowego, w tym komórek tucznych </w:t>
      </w:r>
      <w:r w:rsidR="006428C1">
        <w:rPr>
          <w:rFonts w:ascii="Arial" w:hAnsi="Arial" w:cs="Arial"/>
        </w:rPr>
        <w:br/>
      </w:r>
      <w:r w:rsidRPr="004F785E">
        <w:rPr>
          <w:rFonts w:ascii="Arial" w:hAnsi="Arial" w:cs="Arial"/>
        </w:rPr>
        <w:t>i bazofili. Proces ten rozpoczyna reakcję nadwrażliwości typu I.</w:t>
      </w:r>
      <w:r w:rsidR="0006066C">
        <w:rPr>
          <w:rFonts w:ascii="Arial" w:hAnsi="Arial" w:cs="Arial"/>
        </w:rPr>
        <w:t xml:space="preserve"> </w:t>
      </w:r>
      <w:r w:rsidRPr="004F785E">
        <w:rPr>
          <w:rFonts w:ascii="Arial" w:hAnsi="Arial" w:cs="Arial"/>
        </w:rPr>
        <w:t>Ponowny kon</w:t>
      </w:r>
      <w:del w:id="1" w:author="Agnieszka Sugajska" w:date="2018-07-27T11:51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takt z alergenem powo</w:t>
      </w:r>
      <w:del w:id="2" w:author="Agnieszka Sugajska" w:date="2018-07-27T11:51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duje utrwa</w:t>
      </w:r>
      <w:del w:id="3" w:author="Agnieszka Sugajska" w:date="2018-07-27T11:51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le</w:t>
      </w:r>
      <w:del w:id="4" w:author="Agnieszka Sugajska" w:date="2018-07-27T11:51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nie tzw. „pamięci immu</w:t>
      </w:r>
      <w:del w:id="5" w:author="Agnieszka Sugajska" w:date="2018-07-27T11:53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no</w:t>
      </w:r>
      <w:del w:id="6" w:author="Agnieszka Sugajska" w:date="2018-07-27T11:53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lo</w:t>
      </w:r>
      <w:del w:id="7" w:author="Agnieszka Sugajska" w:date="2018-07-27T11:53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gicz</w:t>
      </w:r>
      <w:del w:id="8" w:author="Agnieszka Sugajska" w:date="2018-07-27T11:53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nej” i naraża na zaostrze</w:t>
      </w:r>
      <w:del w:id="9" w:author="Agnieszka Sugajska" w:date="2018-07-27T11:53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nie alergii. Po każdym kolejnym wniknięciu alergenu reakcja następuje bardzo szybko, już po kilkudziesięciu minutach i może prowadzić do niebezpiecznego dla życia wstrząsu anafilaktycznego.</w:t>
      </w:r>
    </w:p>
    <w:p w14:paraId="028825AC" w14:textId="77777777" w:rsidR="004F785E" w:rsidRPr="004F785E" w:rsidRDefault="004F785E" w:rsidP="004F785E">
      <w:pPr>
        <w:spacing w:after="0"/>
        <w:jc w:val="both"/>
        <w:rPr>
          <w:rFonts w:ascii="Arial" w:hAnsi="Arial" w:cs="Arial"/>
        </w:rPr>
      </w:pPr>
      <w:r w:rsidRPr="004F785E">
        <w:rPr>
          <w:rFonts w:ascii="Arial" w:hAnsi="Arial" w:cs="Arial"/>
        </w:rPr>
        <w:t>Cho</w:t>
      </w:r>
      <w:del w:id="10" w:author="Agnieszka Sugajska" w:date="2018-07-27T11:54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roby zwią</w:t>
      </w:r>
      <w:del w:id="11" w:author="Agnieszka Sugajska" w:date="2018-07-27T11:54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za</w:t>
      </w:r>
      <w:r w:rsidRPr="004F785E">
        <w:rPr>
          <w:rFonts w:ascii="Arial" w:hAnsi="Arial" w:cs="Arial"/>
        </w:rPr>
        <w:softHyphen/>
        <w:t>ne z nad</w:t>
      </w:r>
      <w:del w:id="12" w:author="Agnieszka Sugajska" w:date="2018-07-27T11:54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wraż</w:t>
      </w:r>
      <w:del w:id="13" w:author="Agnieszka Sugajska" w:date="2018-07-27T11:54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li</w:t>
      </w:r>
      <w:del w:id="14" w:author="Agnieszka Sugajska" w:date="2018-07-27T11:54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wo</w:t>
      </w:r>
      <w:del w:id="15" w:author="Agnieszka Sugajska" w:date="2018-07-27T11:54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ścią typu I: katar sienny, astma oskrzelowa, ato</w:t>
      </w:r>
      <w:del w:id="16" w:author="Agnieszka Sugajska" w:date="2018-07-27T11:54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powe zapalenie skóry, aler</w:t>
      </w:r>
      <w:del w:id="17" w:author="Agnieszka Sugajska" w:date="2018-07-27T11:54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gie pokarmowe, aler</w:t>
      </w:r>
      <w:del w:id="18" w:author="Agnieszka Sugajska" w:date="2018-07-27T11:54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gie na jady zwierząt.</w:t>
      </w:r>
    </w:p>
    <w:p w14:paraId="3C19F274" w14:textId="77777777" w:rsidR="004F785E" w:rsidRPr="004F785E" w:rsidRDefault="004F785E" w:rsidP="004F785E">
      <w:pPr>
        <w:spacing w:after="0"/>
        <w:jc w:val="both"/>
        <w:rPr>
          <w:rFonts w:ascii="Arial" w:hAnsi="Arial" w:cs="Arial"/>
        </w:rPr>
      </w:pPr>
    </w:p>
    <w:p w14:paraId="4A77241C" w14:textId="77777777" w:rsidR="004F785E" w:rsidRPr="004F785E" w:rsidRDefault="004F785E" w:rsidP="004F785E">
      <w:pPr>
        <w:spacing w:after="0"/>
        <w:jc w:val="both"/>
        <w:rPr>
          <w:rFonts w:ascii="Arial" w:hAnsi="Arial" w:cs="Arial"/>
        </w:rPr>
      </w:pPr>
      <w:r w:rsidRPr="004F785E">
        <w:rPr>
          <w:rFonts w:ascii="Arial" w:hAnsi="Arial" w:cs="Arial"/>
          <w:b/>
          <w:bCs/>
        </w:rPr>
        <w:t>Typ II – reakcja cytotoksyczna</w:t>
      </w:r>
    </w:p>
    <w:p w14:paraId="57B11A17" w14:textId="77777777" w:rsidR="004F785E" w:rsidRPr="004F785E" w:rsidRDefault="004F785E" w:rsidP="0006066C">
      <w:pPr>
        <w:spacing w:after="0"/>
        <w:rPr>
          <w:rFonts w:ascii="Arial" w:hAnsi="Arial" w:cs="Arial"/>
        </w:rPr>
      </w:pPr>
      <w:r w:rsidRPr="004F785E">
        <w:rPr>
          <w:rFonts w:ascii="Arial" w:hAnsi="Arial" w:cs="Arial"/>
        </w:rPr>
        <w:t>Reakcja występuje po 20 minutach do kilku godzin. Przyczyną mogą być pokarmy lub leki.</w:t>
      </w:r>
    </w:p>
    <w:p w14:paraId="4042CEFB" w14:textId="3A23BC80" w:rsidR="004F785E" w:rsidRPr="004F785E" w:rsidRDefault="004F785E" w:rsidP="004F785E">
      <w:pPr>
        <w:spacing w:after="0"/>
        <w:jc w:val="both"/>
        <w:rPr>
          <w:rFonts w:ascii="Arial" w:hAnsi="Arial" w:cs="Arial"/>
        </w:rPr>
      </w:pPr>
      <w:r w:rsidRPr="004F785E">
        <w:rPr>
          <w:rFonts w:ascii="Arial" w:hAnsi="Arial" w:cs="Arial"/>
        </w:rPr>
        <w:t xml:space="preserve">Produkowane są przeciwciała typu </w:t>
      </w:r>
      <w:proofErr w:type="spellStart"/>
      <w:r w:rsidRPr="004F785E">
        <w:rPr>
          <w:rFonts w:ascii="Arial" w:hAnsi="Arial" w:cs="Arial"/>
        </w:rPr>
        <w:t>IgM</w:t>
      </w:r>
      <w:proofErr w:type="spellEnd"/>
      <w:r w:rsidRPr="004F785E">
        <w:rPr>
          <w:rFonts w:ascii="Arial" w:hAnsi="Arial" w:cs="Arial"/>
        </w:rPr>
        <w:t xml:space="preserve"> i </w:t>
      </w:r>
      <w:proofErr w:type="spellStart"/>
      <w:r w:rsidRPr="004F785E">
        <w:rPr>
          <w:rFonts w:ascii="Arial" w:hAnsi="Arial" w:cs="Arial"/>
        </w:rPr>
        <w:t>IgG</w:t>
      </w:r>
      <w:proofErr w:type="spellEnd"/>
      <w:r w:rsidRPr="004F785E">
        <w:rPr>
          <w:rFonts w:ascii="Arial" w:hAnsi="Arial" w:cs="Arial"/>
        </w:rPr>
        <w:t>, które błęd</w:t>
      </w:r>
      <w:del w:id="19" w:author="Agnieszka Sugajska" w:date="2018-07-27T11:54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nie wiążą się z komór</w:t>
      </w:r>
      <w:del w:id="20" w:author="Agnieszka Sugajska" w:date="2018-07-27T11:54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kami orga</w:t>
      </w:r>
      <w:del w:id="21" w:author="Agnieszka Sugajska" w:date="2018-07-27T11:54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ni</w:t>
      </w:r>
      <w:del w:id="22" w:author="Agnieszka Sugajska" w:date="2018-07-27T11:54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zmu i powo</w:t>
      </w:r>
      <w:del w:id="23" w:author="Agnieszka Sugajska" w:date="2018-07-27T11:54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dują ich nisz</w:t>
      </w:r>
      <w:del w:id="24" w:author="Agnieszka Sugajska" w:date="2018-07-27T11:54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cze</w:t>
      </w:r>
      <w:del w:id="25" w:author="Agnieszka Sugajska" w:date="2018-07-27T11:54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nie, poprzez akty</w:t>
      </w:r>
      <w:del w:id="26" w:author="Agnieszka Sugajska" w:date="2018-07-27T11:54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wa</w:t>
      </w:r>
      <w:del w:id="27" w:author="Agnieszka Sugajska" w:date="2018-07-27T11:54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cję innych mecha</w:t>
      </w:r>
      <w:del w:id="28" w:author="Agnieszka Sugajska" w:date="2018-07-27T11:54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ni</w:t>
      </w:r>
      <w:del w:id="29" w:author="Agnieszka Sugajska" w:date="2018-07-27T11:54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zmów układu odpor</w:t>
      </w:r>
      <w:del w:id="30" w:author="Agnieszka Sugajska" w:date="2018-07-27T11:54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no</w:t>
      </w:r>
      <w:del w:id="31" w:author="Agnieszka Sugajska" w:date="2018-07-27T11:54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ścio</w:t>
      </w:r>
      <w:del w:id="32" w:author="Agnieszka Sugajska" w:date="2018-07-27T11:54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wego: układu dopeł</w:t>
      </w:r>
      <w:del w:id="33" w:author="Agnieszka Sugajska" w:date="2018-07-27T11:55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nia</w:t>
      </w:r>
      <w:del w:id="34" w:author="Agnieszka Sugajska" w:date="2018-07-27T11:55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cza, komó</w:t>
      </w:r>
      <w:ins w:id="35" w:author="Agnieszka Sugajska" w:date="2018-07-27T11:55:00Z">
        <w:r w:rsidR="003E4662">
          <w:rPr>
            <w:rFonts w:ascii="Arial" w:hAnsi="Arial" w:cs="Arial"/>
          </w:rPr>
          <w:t>r</w:t>
        </w:r>
      </w:ins>
      <w:del w:id="36" w:author="Agnieszka Sugajska" w:date="2018-07-27T11:55:00Z">
        <w:r w:rsidRPr="004F785E" w:rsidDel="003E4662">
          <w:rPr>
            <w:rFonts w:ascii="Arial" w:hAnsi="Arial" w:cs="Arial"/>
          </w:rPr>
          <w:softHyphen/>
          <w:delText>r</w:delText>
        </w:r>
      </w:del>
      <w:r w:rsidRPr="004F785E">
        <w:rPr>
          <w:rFonts w:ascii="Arial" w:hAnsi="Arial" w:cs="Arial"/>
        </w:rPr>
        <w:t>ek NK i fago</w:t>
      </w:r>
      <w:del w:id="37" w:author="Agnieszka Sugajska" w:date="2018-07-27T11:55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cy</w:t>
      </w:r>
      <w:del w:id="38" w:author="Agnieszka Sugajska" w:date="2018-07-27T11:55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tów. Uszkodzenie komórek w tym procesie wywołuje proces zapalny.</w:t>
      </w:r>
    </w:p>
    <w:p w14:paraId="5E0B38DE" w14:textId="6AC4D3BC" w:rsidR="004F785E" w:rsidRPr="004F785E" w:rsidRDefault="004F785E" w:rsidP="004F785E">
      <w:pPr>
        <w:spacing w:after="0"/>
        <w:jc w:val="both"/>
        <w:rPr>
          <w:rFonts w:ascii="Arial" w:hAnsi="Arial" w:cs="Arial"/>
        </w:rPr>
      </w:pPr>
      <w:r w:rsidRPr="004F785E">
        <w:rPr>
          <w:rFonts w:ascii="Arial" w:hAnsi="Arial" w:cs="Arial"/>
        </w:rPr>
        <w:t>Cho</w:t>
      </w:r>
      <w:del w:id="39" w:author="Agnieszka Sugajska" w:date="2018-07-27T11:55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roby zwią</w:t>
      </w:r>
      <w:del w:id="40" w:author="Agnieszka Sugajska" w:date="2018-07-27T11:55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za</w:t>
      </w:r>
      <w:del w:id="41" w:author="Agnieszka Sugajska" w:date="2018-07-27T11:55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ne z nad</w:t>
      </w:r>
      <w:del w:id="42" w:author="Agnieszka Sugajska" w:date="2018-07-27T11:55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wraż</w:t>
      </w:r>
      <w:del w:id="43" w:author="Agnieszka Sugajska" w:date="2018-07-27T11:55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li</w:t>
      </w:r>
      <w:del w:id="44" w:author="Agnieszka Sugajska" w:date="2018-07-27T11:55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wo</w:t>
      </w:r>
      <w:del w:id="45" w:author="Agnieszka Sugajska" w:date="2018-07-27T11:55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ścią typu II: prze</w:t>
      </w:r>
      <w:del w:id="46" w:author="Agnieszka Sugajska" w:date="2018-07-27T11:55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wle</w:t>
      </w:r>
      <w:del w:id="47" w:author="Agnieszka Sugajska" w:date="2018-07-27T11:55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kła pokrzywka, reak</w:t>
      </w:r>
      <w:del w:id="48" w:author="Agnieszka Sugajska" w:date="2018-07-27T11:55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cja poprzetoczeniowa, choroba hemolityczna noworodków, ane</w:t>
      </w:r>
      <w:del w:id="49" w:author="Agnieszka Sugajska" w:date="2018-07-27T11:55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mia hemo</w:t>
      </w:r>
      <w:del w:id="50" w:author="Agnieszka Sugajska" w:date="2018-07-27T11:55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li</w:t>
      </w:r>
      <w:del w:id="51" w:author="Agnieszka Sugajska" w:date="2018-07-27T11:55:00Z">
        <w:r w:rsidRPr="004F785E" w:rsidDel="003E4662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 xml:space="preserve">tyczna. Do tej grupy zalicza się także niektóre przypadki choroby pęcherzowej, tocznia, </w:t>
      </w:r>
      <w:commentRangeStart w:id="52"/>
      <w:r w:rsidRPr="004F785E">
        <w:rPr>
          <w:rFonts w:ascii="Arial" w:hAnsi="Arial" w:cs="Arial"/>
        </w:rPr>
        <w:t>m</w:t>
      </w:r>
      <w:ins w:id="53" w:author="Agnieszka Sugajska" w:date="2018-07-27T11:57:00Z">
        <w:r w:rsidR="003E4662">
          <w:rPr>
            <w:rFonts w:ascii="Arial" w:hAnsi="Arial" w:cs="Arial"/>
          </w:rPr>
          <w:t>i</w:t>
        </w:r>
      </w:ins>
      <w:r w:rsidRPr="004F785E">
        <w:rPr>
          <w:rFonts w:ascii="Arial" w:hAnsi="Arial" w:cs="Arial"/>
        </w:rPr>
        <w:t>astenię</w:t>
      </w:r>
      <w:commentRangeEnd w:id="52"/>
      <w:r w:rsidR="003E4662">
        <w:rPr>
          <w:rStyle w:val="Odwoaniedokomentarza"/>
        </w:rPr>
        <w:commentReference w:id="52"/>
      </w:r>
      <w:r w:rsidRPr="004F785E">
        <w:rPr>
          <w:rFonts w:ascii="Arial" w:hAnsi="Arial" w:cs="Arial"/>
        </w:rPr>
        <w:t xml:space="preserve"> i nadczynność tarczycy. </w:t>
      </w:r>
    </w:p>
    <w:p w14:paraId="6F9173A3" w14:textId="77777777" w:rsidR="004F785E" w:rsidRPr="004F785E" w:rsidRDefault="004F785E" w:rsidP="004F785E">
      <w:pPr>
        <w:spacing w:after="0"/>
        <w:jc w:val="both"/>
        <w:rPr>
          <w:rFonts w:ascii="Arial" w:hAnsi="Arial" w:cs="Arial"/>
        </w:rPr>
      </w:pPr>
    </w:p>
    <w:p w14:paraId="3A0E2FFF" w14:textId="77777777" w:rsidR="004F785E" w:rsidRPr="004F785E" w:rsidRDefault="004F785E" w:rsidP="004F785E">
      <w:pPr>
        <w:spacing w:after="0"/>
        <w:jc w:val="both"/>
        <w:rPr>
          <w:rFonts w:ascii="Arial" w:hAnsi="Arial" w:cs="Arial"/>
        </w:rPr>
      </w:pPr>
      <w:r w:rsidRPr="004F785E">
        <w:rPr>
          <w:rFonts w:ascii="Arial" w:hAnsi="Arial" w:cs="Arial"/>
          <w:b/>
          <w:bCs/>
        </w:rPr>
        <w:t>Typ III – reakcja kompleksów immunologicznych</w:t>
      </w:r>
    </w:p>
    <w:p w14:paraId="4D54262C" w14:textId="15195F87" w:rsidR="004F785E" w:rsidRPr="004F785E" w:rsidRDefault="004F785E" w:rsidP="004F785E">
      <w:pPr>
        <w:spacing w:after="0"/>
        <w:jc w:val="both"/>
        <w:rPr>
          <w:rFonts w:ascii="Arial" w:hAnsi="Arial" w:cs="Arial"/>
        </w:rPr>
      </w:pPr>
      <w:r w:rsidRPr="004F785E">
        <w:rPr>
          <w:rFonts w:ascii="Arial" w:hAnsi="Arial" w:cs="Arial"/>
        </w:rPr>
        <w:t>W tym typie nadwrażliwości produkowane prze</w:t>
      </w:r>
      <w:r w:rsidRPr="004F785E">
        <w:rPr>
          <w:rFonts w:ascii="Arial" w:hAnsi="Arial" w:cs="Arial"/>
        </w:rPr>
        <w:softHyphen/>
        <w:t>ciw</w:t>
      </w:r>
      <w:r w:rsidRPr="004F785E">
        <w:rPr>
          <w:rFonts w:ascii="Arial" w:hAnsi="Arial" w:cs="Arial"/>
        </w:rPr>
        <w:softHyphen/>
        <w:t xml:space="preserve">ciała </w:t>
      </w:r>
      <w:proofErr w:type="spellStart"/>
      <w:r w:rsidRPr="004F785E">
        <w:rPr>
          <w:rFonts w:ascii="Arial" w:hAnsi="Arial" w:cs="Arial"/>
        </w:rPr>
        <w:t>IgG</w:t>
      </w:r>
      <w:proofErr w:type="spellEnd"/>
      <w:r w:rsidRPr="004F785E">
        <w:rPr>
          <w:rFonts w:ascii="Arial" w:hAnsi="Arial" w:cs="Arial"/>
        </w:rPr>
        <w:t xml:space="preserve"> łączą się z anty</w:t>
      </w:r>
      <w:del w:id="54" w:author="Agnieszka Sugajska" w:date="2018-07-27T11:59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ge</w:t>
      </w:r>
      <w:del w:id="55" w:author="Agnieszka Sugajska" w:date="2018-07-27T11:59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nem two</w:t>
      </w:r>
      <w:del w:id="56" w:author="Agnieszka Sugajska" w:date="2018-07-27T11:59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rząc tzw. kom</w:t>
      </w:r>
      <w:del w:id="57" w:author="Agnieszka Sugajska" w:date="2018-07-27T11:59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pleksy immu</w:t>
      </w:r>
      <w:del w:id="58" w:author="Agnieszka Sugajska" w:date="2018-07-27T11:59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no</w:t>
      </w:r>
      <w:del w:id="59" w:author="Agnieszka Sugajska" w:date="2018-07-27T11:59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lo</w:t>
      </w:r>
      <w:del w:id="60" w:author="Agnieszka Sugajska" w:date="2018-07-27T11:59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giczne, które odkła</w:t>
      </w:r>
      <w:del w:id="61" w:author="Agnieszka Sugajska" w:date="2018-07-27T11:59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dają się w tkan</w:t>
      </w:r>
      <w:del w:id="62" w:author="Agnieszka Sugajska" w:date="2018-07-27T11:59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kach (np. w ner</w:t>
      </w:r>
      <w:del w:id="63" w:author="Agnieszka Sugajska" w:date="2018-07-27T11:59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kach) akty</w:t>
      </w:r>
      <w:del w:id="64" w:author="Agnieszka Sugajska" w:date="2018-07-27T11:59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wując układ dopeł</w:t>
      </w:r>
      <w:del w:id="65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nia</w:t>
      </w:r>
      <w:del w:id="66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cza. Powstałe kom</w:t>
      </w:r>
      <w:del w:id="67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pleksy immu</w:t>
      </w:r>
      <w:del w:id="68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no</w:t>
      </w:r>
      <w:del w:id="69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lo</w:t>
      </w:r>
      <w:del w:id="70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giczne pobu</w:t>
      </w:r>
      <w:del w:id="71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dzają neu</w:t>
      </w:r>
      <w:del w:id="72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tro</w:t>
      </w:r>
      <w:del w:id="73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file i płytki krwi, które groma</w:t>
      </w:r>
      <w:del w:id="74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dząc się  uszka</w:t>
      </w:r>
      <w:del w:id="75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dzają ota</w:t>
      </w:r>
      <w:del w:id="76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cza</w:t>
      </w:r>
      <w:del w:id="77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jącą tkankę. Objawy występują po kilku godzinach od kontaktu z alergenem.</w:t>
      </w:r>
    </w:p>
    <w:p w14:paraId="30494C56" w14:textId="07E9BC70" w:rsidR="004F785E" w:rsidRPr="004F785E" w:rsidRDefault="004F785E" w:rsidP="004F785E">
      <w:pPr>
        <w:spacing w:after="0"/>
        <w:jc w:val="both"/>
        <w:rPr>
          <w:rFonts w:ascii="Arial" w:hAnsi="Arial" w:cs="Arial"/>
        </w:rPr>
      </w:pPr>
      <w:r w:rsidRPr="004F785E">
        <w:rPr>
          <w:rFonts w:ascii="Arial" w:hAnsi="Arial" w:cs="Arial"/>
        </w:rPr>
        <w:t>Cho</w:t>
      </w:r>
      <w:del w:id="78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roby zwią</w:t>
      </w:r>
      <w:del w:id="79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za</w:t>
      </w:r>
      <w:del w:id="80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ne z nad</w:t>
      </w:r>
      <w:del w:id="81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wraż</w:t>
      </w:r>
      <w:del w:id="82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li</w:t>
      </w:r>
      <w:del w:id="83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wo</w:t>
      </w:r>
      <w:del w:id="84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ścią typu III: guzkowe zapalenie tętnic, reumato</w:t>
      </w:r>
      <w:del w:id="85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idalne zapalenie stawów, toczeń ukła</w:t>
      </w:r>
      <w:del w:id="86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dowy, kłę</w:t>
      </w:r>
      <w:del w:id="87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busz</w:t>
      </w:r>
      <w:del w:id="88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kowe zapa</w:t>
      </w:r>
      <w:del w:id="89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le</w:t>
      </w:r>
      <w:del w:id="90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 xml:space="preserve">nie nerek, liszaj układowy. Do tej grupy alergii zalicza się także alergie pokarmowe </w:t>
      </w:r>
      <w:proofErr w:type="spellStart"/>
      <w:r w:rsidRPr="004F785E">
        <w:rPr>
          <w:rFonts w:ascii="Arial" w:hAnsi="Arial" w:cs="Arial"/>
        </w:rPr>
        <w:t>IgG</w:t>
      </w:r>
      <w:proofErr w:type="spellEnd"/>
      <w:r w:rsidRPr="004F785E">
        <w:rPr>
          <w:rFonts w:ascii="Arial" w:hAnsi="Arial" w:cs="Arial"/>
        </w:rPr>
        <w:t>-zależne.</w:t>
      </w:r>
    </w:p>
    <w:p w14:paraId="07025DBB" w14:textId="77777777" w:rsidR="004F785E" w:rsidRPr="004F785E" w:rsidRDefault="004F785E" w:rsidP="004F785E">
      <w:pPr>
        <w:spacing w:after="0"/>
        <w:jc w:val="both"/>
        <w:rPr>
          <w:rFonts w:ascii="Arial" w:hAnsi="Arial" w:cs="Arial"/>
        </w:rPr>
      </w:pPr>
    </w:p>
    <w:p w14:paraId="00D28449" w14:textId="77777777" w:rsidR="004F785E" w:rsidRPr="004F785E" w:rsidRDefault="004F785E" w:rsidP="004F785E">
      <w:pPr>
        <w:spacing w:after="0"/>
        <w:jc w:val="both"/>
        <w:rPr>
          <w:rFonts w:ascii="Arial" w:hAnsi="Arial" w:cs="Arial"/>
        </w:rPr>
      </w:pPr>
      <w:r w:rsidRPr="004F785E">
        <w:rPr>
          <w:rFonts w:ascii="Arial" w:hAnsi="Arial" w:cs="Arial"/>
          <w:b/>
          <w:bCs/>
        </w:rPr>
        <w:t>Typ IV – reakcja komórkowa, opóźniona</w:t>
      </w:r>
    </w:p>
    <w:p w14:paraId="039BCD96" w14:textId="62CCB396" w:rsidR="004F785E" w:rsidRPr="004F785E" w:rsidRDefault="004F785E" w:rsidP="004F785E">
      <w:pPr>
        <w:spacing w:after="0"/>
        <w:jc w:val="both"/>
        <w:rPr>
          <w:rFonts w:ascii="Arial" w:hAnsi="Arial" w:cs="Arial"/>
        </w:rPr>
      </w:pPr>
      <w:r w:rsidRPr="004F785E">
        <w:rPr>
          <w:rFonts w:ascii="Arial" w:hAnsi="Arial" w:cs="Arial"/>
        </w:rPr>
        <w:t>Uczu</w:t>
      </w:r>
      <w:del w:id="91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le</w:t>
      </w:r>
      <w:del w:id="92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nie nastę</w:t>
      </w:r>
      <w:del w:id="93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puje naj</w:t>
      </w:r>
      <w:del w:id="94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czę</w:t>
      </w:r>
      <w:del w:id="95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ściej w wyniku dłu</w:t>
      </w:r>
      <w:del w:id="96" w:author="Agnieszka Sugajska" w:date="2018-07-27T12:00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go</w:t>
      </w:r>
      <w:del w:id="97" w:author="Agnieszka Sugajska" w:date="2018-07-27T12:01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trw</w:t>
      </w:r>
      <w:ins w:id="98" w:author="Agnieszka Sugajska" w:date="2018-07-27T12:01:00Z">
        <w:r w:rsidR="009E7814">
          <w:rPr>
            <w:rFonts w:ascii="Arial" w:hAnsi="Arial" w:cs="Arial"/>
          </w:rPr>
          <w:t>a</w:t>
        </w:r>
      </w:ins>
      <w:del w:id="99" w:author="Agnieszka Sugajska" w:date="2018-07-27T12:01:00Z">
        <w:r w:rsidRPr="004F785E" w:rsidDel="009E7814">
          <w:rPr>
            <w:rFonts w:ascii="Arial" w:hAnsi="Arial" w:cs="Arial"/>
          </w:rPr>
          <w:delText>a</w:delText>
        </w:r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łego kon</w:t>
      </w:r>
      <w:del w:id="100" w:author="Agnieszka Sugajska" w:date="2018-07-27T12:01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taktu z anty</w:t>
      </w:r>
      <w:del w:id="101" w:author="Agnieszka Sugajska" w:date="2018-07-27T12:01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ge</w:t>
      </w:r>
      <w:del w:id="102" w:author="Agnieszka Sugajska" w:date="2018-07-27T12:01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nem, np. prze</w:t>
      </w:r>
      <w:del w:id="103" w:author="Agnieszka Sugajska" w:date="2018-07-27T12:01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wle</w:t>
      </w:r>
      <w:del w:id="104" w:author="Agnieszka Sugajska" w:date="2018-07-27T12:01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kłe przyj</w:t>
      </w:r>
      <w:del w:id="105" w:author="Agnieszka Sugajska" w:date="2018-07-27T12:01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mo</w:t>
      </w:r>
      <w:del w:id="106" w:author="Agnieszka Sugajska" w:date="2018-07-27T12:01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wa</w:t>
      </w:r>
      <w:del w:id="107" w:author="Agnieszka Sugajska" w:date="2018-07-27T12:01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nie leków, nosze</w:t>
      </w:r>
      <w:del w:id="108" w:author="Agnieszka Sugajska" w:date="2018-07-27T12:01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nie zegarka czy biżu</w:t>
      </w:r>
      <w:del w:id="109" w:author="Agnieszka Sugajska" w:date="2018-07-27T12:01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te</w:t>
      </w:r>
      <w:del w:id="110" w:author="Agnieszka Sugajska" w:date="2018-07-27T12:01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rii z niklem, prze</w:t>
      </w:r>
      <w:del w:id="111" w:author="Agnieszka Sugajska" w:date="2018-07-27T12:01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wle</w:t>
      </w:r>
      <w:del w:id="112" w:author="Agnieszka Sugajska" w:date="2018-07-27T12:01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kłe infek</w:t>
      </w:r>
      <w:del w:id="113" w:author="Agnieszka Sugajska" w:date="2018-07-27T12:01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cje. W wyniku zetknię</w:t>
      </w:r>
      <w:del w:id="114" w:author="Agnieszka Sugajska" w:date="2018-07-27T12:01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cia z anty</w:t>
      </w:r>
      <w:del w:id="115" w:author="Agnieszka Sugajska" w:date="2018-07-27T12:01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ge</w:t>
      </w:r>
      <w:del w:id="116" w:author="Agnieszka Sugajska" w:date="2018-07-27T12:01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nem pobu</w:t>
      </w:r>
      <w:del w:id="117" w:author="Agnieszka Sugajska" w:date="2018-07-27T12:01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dzane są lim</w:t>
      </w:r>
      <w:del w:id="118" w:author="Agnieszka Sugajska" w:date="2018-07-27T12:01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fo</w:t>
      </w:r>
      <w:del w:id="119" w:author="Agnieszka Sugajska" w:date="2018-07-27T12:01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 xml:space="preserve">cyty T oraz monocyty i makrofagi. Reakcja </w:t>
      </w:r>
      <w:r w:rsidRPr="004F785E">
        <w:rPr>
          <w:rFonts w:ascii="Arial" w:hAnsi="Arial" w:cs="Arial"/>
        </w:rPr>
        <w:lastRenderedPageBreak/>
        <w:t xml:space="preserve">występuje po 2-3 dniach od narażenia na antygen i zależy od wydzielania przez limfocyty cytokin, małych cząsteczek biorących udział m.in. w regulacji odporności i przekazywaniu informacji miedzy komórkami. Ta postać nadwrażliwości ma różny obraz kliniczny zwykle ujawniający się jako zmiany skórne. </w:t>
      </w:r>
    </w:p>
    <w:p w14:paraId="0B2AB03A" w14:textId="01E8BF4B" w:rsidR="004F785E" w:rsidRPr="004F785E" w:rsidRDefault="004F785E" w:rsidP="004F785E">
      <w:pPr>
        <w:spacing w:after="0"/>
        <w:jc w:val="both"/>
        <w:rPr>
          <w:rFonts w:ascii="Arial" w:hAnsi="Arial" w:cs="Arial"/>
        </w:rPr>
      </w:pPr>
      <w:r w:rsidRPr="004F785E">
        <w:rPr>
          <w:rFonts w:ascii="Arial" w:hAnsi="Arial" w:cs="Arial"/>
        </w:rPr>
        <w:t>Cho</w:t>
      </w:r>
      <w:del w:id="120" w:author="Agnieszka Sugajska" w:date="2018-07-27T12:01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roby zwią</w:t>
      </w:r>
      <w:del w:id="121" w:author="Agnieszka Sugajska" w:date="2018-07-27T12:01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za</w:t>
      </w:r>
      <w:del w:id="122" w:author="Agnieszka Sugajska" w:date="2018-07-27T12:02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ne z nad</w:t>
      </w:r>
      <w:del w:id="123" w:author="Agnieszka Sugajska" w:date="2018-07-27T12:02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wraż</w:t>
      </w:r>
      <w:del w:id="124" w:author="Agnieszka Sugajska" w:date="2018-07-27T12:02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li</w:t>
      </w:r>
      <w:del w:id="125" w:author="Agnieszka Sugajska" w:date="2018-07-27T12:02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wo</w:t>
      </w:r>
      <w:del w:id="126" w:author="Agnieszka Sugajska" w:date="2018-07-27T12:02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ścią typu IV: aler</w:t>
      </w:r>
      <w:del w:id="127" w:author="Agnieszka Sugajska" w:date="2018-07-27T12:02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giczny wyprysk kontaktowy, aler</w:t>
      </w:r>
      <w:del w:id="128" w:author="Agnieszka Sugajska" w:date="2018-07-27T12:02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gie na leki, na metale, alergie zawodowe, nie</w:t>
      </w:r>
      <w:del w:id="129" w:author="Agnieszka Sugajska" w:date="2018-07-27T12:02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wielki odse</w:t>
      </w:r>
      <w:del w:id="130" w:author="Agnieszka Sugajska" w:date="2018-07-27T12:02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tek aler</w:t>
      </w:r>
      <w:del w:id="131" w:author="Agnieszka Sugajska" w:date="2018-07-27T12:02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gii pokar</w:t>
      </w:r>
      <w:del w:id="132" w:author="Agnieszka Sugajska" w:date="2018-07-27T12:02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mo</w:t>
      </w:r>
      <w:del w:id="133" w:author="Agnieszka Sugajska" w:date="2018-07-27T12:02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wych (zwłasz</w:t>
      </w:r>
      <w:del w:id="134" w:author="Agnieszka Sugajska" w:date="2018-07-27T12:02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cza aler</w:t>
      </w:r>
      <w:del w:id="135" w:author="Agnieszka Sugajska" w:date="2018-07-27T12:02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gie na mleko kro</w:t>
      </w:r>
      <w:del w:id="136" w:author="Agnieszka Sugajska" w:date="2018-07-27T12:02:00Z">
        <w:r w:rsidRPr="004F785E" w:rsidDel="009E7814">
          <w:rPr>
            <w:rFonts w:ascii="Arial" w:hAnsi="Arial" w:cs="Arial"/>
          </w:rPr>
          <w:softHyphen/>
        </w:r>
      </w:del>
      <w:r w:rsidRPr="004F785E">
        <w:rPr>
          <w:rFonts w:ascii="Arial" w:hAnsi="Arial" w:cs="Arial"/>
        </w:rPr>
        <w:t>wie, soję i ryż).</w:t>
      </w:r>
    </w:p>
    <w:p w14:paraId="7FB749CA" w14:textId="58FF5DD6" w:rsidR="004F785E" w:rsidRPr="004F785E" w:rsidRDefault="0047446E" w:rsidP="004F7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4048" behindDoc="0" locked="0" layoutInCell="1" allowOverlap="1" wp14:anchorId="2B3130E0" wp14:editId="7ABE29E1">
            <wp:simplePos x="0" y="0"/>
            <wp:positionH relativeFrom="column">
              <wp:posOffset>-326390</wp:posOffset>
            </wp:positionH>
            <wp:positionV relativeFrom="paragraph">
              <wp:posOffset>99695</wp:posOffset>
            </wp:positionV>
            <wp:extent cx="3116580" cy="2337435"/>
            <wp:effectExtent l="0" t="0" r="7620" b="5715"/>
            <wp:wrapSquare wrapText="bothSides"/>
            <wp:docPr id="8" name="Obraz 8" descr="C:\Users\Justyna\Desktop\Społem\SYNEVO\Informacje prasowe\VII alergie\Aler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yna\Desktop\Społem\SYNEVO\Informacje prasowe\VII alergie\Alergi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6D317" w14:textId="146A8394" w:rsidR="004F785E" w:rsidRPr="004F785E" w:rsidRDefault="004F785E" w:rsidP="004F785E">
      <w:pPr>
        <w:spacing w:after="0"/>
        <w:jc w:val="both"/>
        <w:rPr>
          <w:rFonts w:ascii="Arial" w:hAnsi="Arial" w:cs="Arial"/>
        </w:rPr>
      </w:pPr>
      <w:r w:rsidRPr="004F785E">
        <w:rPr>
          <w:rFonts w:ascii="Arial" w:hAnsi="Arial" w:cs="Arial"/>
        </w:rPr>
        <w:t xml:space="preserve">W diagnostyce chorób alergicznych wykorzystywane są testy in vivo (testy skórne, płatkowe, próby prowokacji i inne) oraz testy in vitro – eozynofilia, całkowity poziom immunoglobuliny </w:t>
      </w:r>
      <w:proofErr w:type="spellStart"/>
      <w:r w:rsidRPr="004F785E">
        <w:rPr>
          <w:rFonts w:ascii="Arial" w:hAnsi="Arial" w:cs="Arial"/>
        </w:rPr>
        <w:t>IgE</w:t>
      </w:r>
      <w:proofErr w:type="spellEnd"/>
      <w:r w:rsidRPr="004F785E">
        <w:rPr>
          <w:rFonts w:ascii="Arial" w:hAnsi="Arial" w:cs="Arial"/>
        </w:rPr>
        <w:t xml:space="preserve"> oraz </w:t>
      </w:r>
      <w:proofErr w:type="spellStart"/>
      <w:r w:rsidRPr="004F785E">
        <w:rPr>
          <w:rFonts w:ascii="Arial" w:hAnsi="Arial" w:cs="Arial"/>
        </w:rPr>
        <w:t>alergenowo</w:t>
      </w:r>
      <w:proofErr w:type="spellEnd"/>
      <w:r w:rsidRPr="004F785E">
        <w:rPr>
          <w:rFonts w:ascii="Arial" w:hAnsi="Arial" w:cs="Arial"/>
        </w:rPr>
        <w:t xml:space="preserve"> swoiste przeciwciała </w:t>
      </w:r>
      <w:proofErr w:type="spellStart"/>
      <w:r w:rsidRPr="004F785E">
        <w:rPr>
          <w:rFonts w:ascii="Arial" w:hAnsi="Arial" w:cs="Arial"/>
        </w:rPr>
        <w:t>IgE</w:t>
      </w:r>
      <w:proofErr w:type="spellEnd"/>
      <w:r w:rsidRPr="004F785E">
        <w:rPr>
          <w:rFonts w:ascii="Arial" w:hAnsi="Arial" w:cs="Arial"/>
        </w:rPr>
        <w:t>, przeciwciała</w:t>
      </w:r>
      <w:del w:id="137" w:author="Agnieszka Sugajska" w:date="2018-07-27T12:02:00Z">
        <w:r w:rsidRPr="004F785E" w:rsidDel="009E7814">
          <w:rPr>
            <w:rFonts w:ascii="Arial" w:hAnsi="Arial" w:cs="Arial"/>
          </w:rPr>
          <w:delText xml:space="preserve"> </w:delText>
        </w:r>
      </w:del>
      <w:r w:rsidRPr="004F785E">
        <w:rPr>
          <w:rFonts w:ascii="Arial" w:hAnsi="Arial" w:cs="Arial"/>
        </w:rPr>
        <w:t xml:space="preserve"> </w:t>
      </w:r>
      <w:proofErr w:type="spellStart"/>
      <w:r w:rsidRPr="004F785E">
        <w:rPr>
          <w:rFonts w:ascii="Arial" w:hAnsi="Arial" w:cs="Arial"/>
        </w:rPr>
        <w:t>IgG</w:t>
      </w:r>
      <w:proofErr w:type="spellEnd"/>
      <w:r w:rsidRPr="004F785E">
        <w:rPr>
          <w:rFonts w:ascii="Arial" w:hAnsi="Arial" w:cs="Arial"/>
        </w:rPr>
        <w:t xml:space="preserve"> (szczególnie w nadwrażliwości pokarmowej), </w:t>
      </w:r>
      <w:proofErr w:type="spellStart"/>
      <w:r w:rsidRPr="004F785E">
        <w:rPr>
          <w:rFonts w:ascii="Arial" w:hAnsi="Arial" w:cs="Arial"/>
        </w:rPr>
        <w:t>tryptaza</w:t>
      </w:r>
      <w:proofErr w:type="spellEnd"/>
      <w:r w:rsidRPr="004F785E">
        <w:rPr>
          <w:rFonts w:ascii="Arial" w:hAnsi="Arial" w:cs="Arial"/>
        </w:rPr>
        <w:t>, test aktywacji bazofilów BAT, test transformacji limfocytów LTT, antygen CD69, cytokiny, ocena cytotoksyczności.</w:t>
      </w:r>
    </w:p>
    <w:p w14:paraId="709AB0ED" w14:textId="782D3777" w:rsidR="00EF4891" w:rsidRDefault="00EF4891" w:rsidP="004F785E">
      <w:pPr>
        <w:spacing w:after="0"/>
        <w:jc w:val="both"/>
        <w:rPr>
          <w:rStyle w:val="Pogrubienie"/>
          <w:rFonts w:ascii="Arial" w:hAnsi="Arial" w:cs="Arial"/>
        </w:rPr>
      </w:pPr>
    </w:p>
    <w:p w14:paraId="762CEF98" w14:textId="60E07526" w:rsidR="004F785E" w:rsidRPr="0006066C" w:rsidRDefault="006E3C50" w:rsidP="004F785E">
      <w:pPr>
        <w:spacing w:after="0"/>
        <w:jc w:val="both"/>
        <w:rPr>
          <w:rFonts w:ascii="Arial" w:hAnsi="Arial" w:cs="Arial"/>
        </w:rPr>
      </w:pPr>
      <w:r w:rsidRPr="00783956">
        <w:rPr>
          <w:rFonts w:ascii="Arial" w:hAnsi="Arial" w:cs="Arial"/>
        </w:rPr>
        <w:t xml:space="preserve">Pewne składniki pokarmowe i dodatki do żywności są odpowiedzialne najczęściej za niepożądane objawy ze strony przewodu pokarmowego. Nadwrażliwość pokarmowa może być spowodowana udziałem mechanizmów immunologicznych lub też nie. W pierwszym przypadku mówi się o alergii pokarmowej, natomiast wszystkie pozostałe reakcje określane są mianem niealergicznej nadwrażliwości pokarmowej </w:t>
      </w:r>
      <w:r w:rsidR="0047446E">
        <w:rPr>
          <w:rFonts w:ascii="Arial" w:hAnsi="Arial" w:cs="Arial"/>
        </w:rPr>
        <w:t>albo</w:t>
      </w:r>
      <w:r w:rsidRPr="00783956">
        <w:rPr>
          <w:rFonts w:ascii="Arial" w:hAnsi="Arial" w:cs="Arial"/>
        </w:rPr>
        <w:t xml:space="preserve"> nazywane są nietolerancją </w:t>
      </w:r>
      <w:r w:rsidR="0047446E" w:rsidRPr="00783956">
        <w:rPr>
          <w:rFonts w:ascii="Arial" w:hAnsi="Arial" w:cs="Arial"/>
        </w:rPr>
        <w:t>pokarmową</w:t>
      </w:r>
      <w:r w:rsidR="0047446E">
        <w:rPr>
          <w:rFonts w:ascii="Arial" w:hAnsi="Arial" w:cs="Arial"/>
        </w:rPr>
        <w:t xml:space="preserve">. </w:t>
      </w:r>
      <w:r w:rsidRPr="00783956">
        <w:rPr>
          <w:rFonts w:ascii="Arial" w:hAnsi="Arial" w:cs="Arial"/>
        </w:rPr>
        <w:t xml:space="preserve">Głównym przykładem nieimmunologicznej reakcji na pokarm jest nietolerancja laktozy powodująca objawy ze strony przewodu pokarmowego (takie jak wzdęcia, kurczowe bóle brzucha, biegunka). </w:t>
      </w:r>
      <w:r w:rsidR="00EF4891">
        <w:rPr>
          <w:rFonts w:ascii="Arial" w:hAnsi="Arial" w:cs="Arial"/>
        </w:rPr>
        <w:t>P</w:t>
      </w:r>
      <w:r w:rsidR="00EF4891" w:rsidRPr="0006066C">
        <w:rPr>
          <w:rFonts w:ascii="Arial" w:hAnsi="Arial" w:cs="Arial"/>
        </w:rPr>
        <w:t xml:space="preserve">roponowane </w:t>
      </w:r>
      <w:r w:rsidR="004F785E" w:rsidRPr="0006066C">
        <w:rPr>
          <w:rFonts w:ascii="Arial" w:hAnsi="Arial" w:cs="Arial"/>
        </w:rPr>
        <w:t>obecnie w szerokim zakresie testy na nietolerancję pokarmową</w:t>
      </w:r>
      <w:r w:rsidR="004F785E" w:rsidRPr="004F785E">
        <w:rPr>
          <w:rFonts w:ascii="Arial" w:hAnsi="Arial" w:cs="Arial"/>
        </w:rPr>
        <w:t xml:space="preserve"> </w:t>
      </w:r>
      <w:proofErr w:type="spellStart"/>
      <w:r w:rsidR="004F785E" w:rsidRPr="004F785E">
        <w:rPr>
          <w:rFonts w:ascii="Arial" w:hAnsi="Arial" w:cs="Arial"/>
        </w:rPr>
        <w:t>IgG</w:t>
      </w:r>
      <w:proofErr w:type="spellEnd"/>
      <w:r w:rsidR="004F785E" w:rsidRPr="004F785E">
        <w:rPr>
          <w:rFonts w:ascii="Arial" w:hAnsi="Arial" w:cs="Arial"/>
        </w:rPr>
        <w:t xml:space="preserve">-zależną </w:t>
      </w:r>
      <w:r w:rsidR="0006066C" w:rsidRPr="004F785E">
        <w:rPr>
          <w:rFonts w:ascii="Arial" w:hAnsi="Arial" w:cs="Arial"/>
        </w:rPr>
        <w:t>pozw</w:t>
      </w:r>
      <w:r w:rsidR="0006066C">
        <w:rPr>
          <w:rFonts w:ascii="Arial" w:hAnsi="Arial" w:cs="Arial"/>
        </w:rPr>
        <w:t>alają</w:t>
      </w:r>
      <w:r w:rsidR="0006066C" w:rsidRPr="004F785E">
        <w:rPr>
          <w:rFonts w:ascii="Arial" w:hAnsi="Arial" w:cs="Arial"/>
        </w:rPr>
        <w:t xml:space="preserve"> </w:t>
      </w:r>
      <w:r w:rsidR="004F785E" w:rsidRPr="004F785E">
        <w:rPr>
          <w:rFonts w:ascii="Arial" w:hAnsi="Arial" w:cs="Arial"/>
        </w:rPr>
        <w:t xml:space="preserve">na wyeliminowanie produktów spożywczych wywołujących niepożądane objawy </w:t>
      </w:r>
      <w:r w:rsidR="0006066C">
        <w:rPr>
          <w:rFonts w:ascii="Arial" w:hAnsi="Arial" w:cs="Arial"/>
        </w:rPr>
        <w:t>i</w:t>
      </w:r>
      <w:r w:rsidR="0006066C" w:rsidRPr="004F785E">
        <w:rPr>
          <w:rFonts w:ascii="Arial" w:hAnsi="Arial" w:cs="Arial"/>
        </w:rPr>
        <w:t xml:space="preserve"> wska</w:t>
      </w:r>
      <w:r w:rsidR="0006066C">
        <w:rPr>
          <w:rFonts w:ascii="Arial" w:hAnsi="Arial" w:cs="Arial"/>
        </w:rPr>
        <w:t xml:space="preserve">zują </w:t>
      </w:r>
      <w:r w:rsidR="004F785E" w:rsidRPr="004F785E">
        <w:rPr>
          <w:rFonts w:ascii="Arial" w:hAnsi="Arial" w:cs="Arial"/>
        </w:rPr>
        <w:t>artykuły dobrze tolerowane.</w:t>
      </w:r>
    </w:p>
    <w:p w14:paraId="225C2CF7" w14:textId="4882EBAE" w:rsidR="009D0548" w:rsidRPr="00F643BB" w:rsidRDefault="0047446E" w:rsidP="00A6079F">
      <w:pPr>
        <w:spacing w:before="100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1"/>
          <w:highlight w:val="white"/>
          <w:lang w:eastAsia="zh-CN" w:bidi="hi-IN"/>
        </w:rPr>
        <w:t>W</w:t>
      </w:r>
      <w:r w:rsidR="00FA30F9" w:rsidRPr="00F643BB">
        <w:rPr>
          <w:rFonts w:ascii="Arial" w:eastAsia="SimSun" w:hAnsi="Arial" w:cs="Arial"/>
          <w:kern w:val="1"/>
          <w:highlight w:val="white"/>
          <w:lang w:eastAsia="zh-CN" w:bidi="hi-IN"/>
        </w:rPr>
        <w:t>ięcej na</w:t>
      </w:r>
      <w:r w:rsidR="00FA30F9" w:rsidRPr="00F643BB">
        <w:rPr>
          <w:rFonts w:ascii="Arial" w:eastAsia="SimSun" w:hAnsi="Arial" w:cs="Arial"/>
          <w:kern w:val="1"/>
          <w:lang w:eastAsia="zh-CN" w:bidi="hi-IN"/>
        </w:rPr>
        <w:t xml:space="preserve">: </w:t>
      </w:r>
      <w:ins w:id="138" w:author="Agnieszka Sugajska" w:date="2018-07-27T12:04:00Z">
        <w:r w:rsidR="009E7814">
          <w:rPr>
            <w:rFonts w:ascii="Arial" w:eastAsia="SimSun" w:hAnsi="Arial" w:cs="Arial"/>
            <w:kern w:val="1"/>
            <w:lang w:eastAsia="zh-CN" w:bidi="hi-IN"/>
          </w:rPr>
          <w:fldChar w:fldCharType="begin"/>
        </w:r>
        <w:r w:rsidR="009E7814">
          <w:rPr>
            <w:rFonts w:ascii="Arial" w:eastAsia="SimSun" w:hAnsi="Arial" w:cs="Arial"/>
            <w:kern w:val="1"/>
            <w:lang w:eastAsia="zh-CN" w:bidi="hi-IN"/>
          </w:rPr>
          <w:instrText xml:space="preserve"> HYPERLINK "</w:instrText>
        </w:r>
        <w:r w:rsidR="009E7814" w:rsidRPr="009E7814">
          <w:rPr>
            <w:rFonts w:ascii="Arial" w:eastAsia="SimSun" w:hAnsi="Arial" w:cs="Arial"/>
            <w:kern w:val="1"/>
            <w:lang w:eastAsia="zh-CN" w:bidi="hi-IN"/>
          </w:rPr>
          <w:instrText>https://www.synevo.pl/kategoria/alergologia/</w:instrText>
        </w:r>
        <w:r w:rsidR="009E7814">
          <w:rPr>
            <w:rFonts w:ascii="Arial" w:eastAsia="SimSun" w:hAnsi="Arial" w:cs="Arial"/>
            <w:kern w:val="1"/>
            <w:lang w:eastAsia="zh-CN" w:bidi="hi-IN"/>
          </w:rPr>
          <w:instrText xml:space="preserve">" </w:instrText>
        </w:r>
        <w:r w:rsidR="009E7814">
          <w:rPr>
            <w:rFonts w:ascii="Arial" w:eastAsia="SimSun" w:hAnsi="Arial" w:cs="Arial"/>
            <w:kern w:val="1"/>
            <w:lang w:eastAsia="zh-CN" w:bidi="hi-IN"/>
          </w:rPr>
          <w:fldChar w:fldCharType="separate"/>
        </w:r>
        <w:r w:rsidR="009E7814" w:rsidRPr="002C6BEC">
          <w:rPr>
            <w:rStyle w:val="Hipercze"/>
            <w:rFonts w:ascii="Arial" w:eastAsia="SimSun" w:hAnsi="Arial" w:cs="Arial"/>
            <w:kern w:val="1"/>
            <w:lang w:eastAsia="zh-CN" w:bidi="hi-IN"/>
          </w:rPr>
          <w:t>https://www.synevo.pl/kategoria/alergologia/</w:t>
        </w:r>
        <w:r w:rsidR="009E7814">
          <w:rPr>
            <w:rFonts w:ascii="Arial" w:eastAsia="SimSun" w:hAnsi="Arial" w:cs="Arial"/>
            <w:kern w:val="1"/>
            <w:lang w:eastAsia="zh-CN" w:bidi="hi-IN"/>
          </w:rPr>
          <w:fldChar w:fldCharType="end"/>
        </w:r>
        <w:r w:rsidR="009E7814">
          <w:rPr>
            <w:rFonts w:ascii="Arial" w:eastAsia="SimSun" w:hAnsi="Arial" w:cs="Arial"/>
            <w:kern w:val="1"/>
            <w:lang w:eastAsia="zh-CN" w:bidi="hi-IN"/>
          </w:rPr>
          <w:t xml:space="preserve"> </w:t>
        </w:r>
      </w:ins>
      <w:bookmarkStart w:id="139" w:name="_GoBack"/>
      <w:bookmarkEnd w:id="139"/>
      <w:del w:id="140" w:author="Agnieszka Sugajska" w:date="2018-07-27T12:04:00Z">
        <w:r w:rsidR="00F750C6" w:rsidDel="009E7814">
          <w:rPr>
            <w:rStyle w:val="Hipercze"/>
            <w:rFonts w:ascii="Arial" w:hAnsi="Arial" w:cs="Arial"/>
          </w:rPr>
          <w:fldChar w:fldCharType="begin"/>
        </w:r>
        <w:r w:rsidR="00F750C6" w:rsidDel="009E7814">
          <w:rPr>
            <w:rStyle w:val="Hipercze"/>
            <w:rFonts w:ascii="Arial" w:hAnsi="Arial" w:cs="Arial"/>
          </w:rPr>
          <w:delInstrText xml:space="preserve"> HYPERLINK "file:///C:\\Users\\sugajska\\AppData\\Local\\Microsoft\\Windows\\Temporary%20Internet%20Files\\Content.Outlook\\BB1LP2FZ</w:delInstrText>
        </w:r>
        <w:r w:rsidR="00F750C6" w:rsidDel="009E7814">
          <w:rPr>
            <w:rStyle w:val="Hipercze"/>
            <w:rFonts w:ascii="Arial" w:hAnsi="Arial" w:cs="Arial"/>
          </w:rPr>
          <w:delInstrText xml:space="preserve">\\www.synevo.pl" </w:delInstrText>
        </w:r>
        <w:r w:rsidR="00F750C6" w:rsidDel="009E7814">
          <w:rPr>
            <w:rStyle w:val="Hipercze"/>
            <w:rFonts w:ascii="Arial" w:hAnsi="Arial" w:cs="Arial"/>
          </w:rPr>
          <w:fldChar w:fldCharType="separate"/>
        </w:r>
        <w:r w:rsidR="00547BBE" w:rsidRPr="00F643BB" w:rsidDel="009E7814">
          <w:rPr>
            <w:rStyle w:val="Hipercze"/>
            <w:rFonts w:ascii="Arial" w:hAnsi="Arial" w:cs="Arial"/>
          </w:rPr>
          <w:delText>www.synevo.pl</w:delText>
        </w:r>
        <w:r w:rsidR="00F750C6" w:rsidDel="009E7814">
          <w:rPr>
            <w:rStyle w:val="Hipercze"/>
            <w:rFonts w:ascii="Arial" w:hAnsi="Arial" w:cs="Arial"/>
          </w:rPr>
          <w:fldChar w:fldCharType="end"/>
        </w:r>
      </w:del>
    </w:p>
    <w:p w14:paraId="635133A8" w14:textId="3487B0D2" w:rsidR="009523A9" w:rsidRPr="00C70AE4" w:rsidRDefault="009523A9" w:rsidP="00A6079F">
      <w:pPr>
        <w:spacing w:before="100"/>
        <w:jc w:val="both"/>
        <w:rPr>
          <w:rFonts w:ascii="Arial" w:hAnsi="Arial" w:cs="Arial"/>
          <w:color w:val="0000FF" w:themeColor="hyperlink"/>
          <w:u w:val="single"/>
        </w:rPr>
      </w:pPr>
      <w:r w:rsidRPr="00181CF7">
        <w:rPr>
          <w:rFonts w:ascii="Arial" w:hAnsi="Arial" w:cs="Arial"/>
        </w:rPr>
        <w:t>______________________________________________________________________</w:t>
      </w:r>
    </w:p>
    <w:p w14:paraId="3D37ADF1" w14:textId="77777777" w:rsidR="00940846" w:rsidRPr="00C70AE4" w:rsidRDefault="00E7595E" w:rsidP="0094084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0AE4">
        <w:rPr>
          <w:rFonts w:ascii="Arial" w:hAnsi="Arial" w:cs="Arial"/>
          <w:b/>
          <w:sz w:val="16"/>
          <w:szCs w:val="16"/>
        </w:rPr>
        <w:t xml:space="preserve">Kontakt dla mediów - </w:t>
      </w:r>
      <w:r w:rsidR="00940846" w:rsidRPr="00C70AE4">
        <w:rPr>
          <w:rFonts w:ascii="Arial" w:hAnsi="Arial" w:cs="Arial"/>
          <w:sz w:val="16"/>
          <w:szCs w:val="16"/>
        </w:rPr>
        <w:t>Biuro Prasowe Synevo: Justyna Kurowska – PR Manager; tel</w:t>
      </w:r>
      <w:r w:rsidR="00AA1034" w:rsidRPr="00C70AE4">
        <w:rPr>
          <w:rFonts w:ascii="Arial" w:hAnsi="Arial" w:cs="Arial"/>
          <w:sz w:val="16"/>
          <w:szCs w:val="16"/>
        </w:rPr>
        <w:t>.</w:t>
      </w:r>
      <w:r w:rsidR="00940846" w:rsidRPr="00C70AE4">
        <w:rPr>
          <w:rFonts w:ascii="Arial" w:hAnsi="Arial" w:cs="Arial"/>
          <w:sz w:val="16"/>
          <w:szCs w:val="16"/>
        </w:rPr>
        <w:t xml:space="preserve">: 607 085 850; </w:t>
      </w:r>
      <w:r w:rsidRPr="00C70AE4">
        <w:rPr>
          <w:rFonts w:ascii="Arial" w:hAnsi="Arial" w:cs="Arial"/>
          <w:sz w:val="16"/>
          <w:szCs w:val="16"/>
        </w:rPr>
        <w:br/>
      </w:r>
      <w:r w:rsidR="00940846" w:rsidRPr="00C70AE4">
        <w:rPr>
          <w:rFonts w:ascii="Arial" w:hAnsi="Arial" w:cs="Arial"/>
          <w:sz w:val="16"/>
          <w:szCs w:val="16"/>
        </w:rPr>
        <w:t xml:space="preserve">e-mail: justyna.kurowska@agencjaspolem.pl </w:t>
      </w:r>
    </w:p>
    <w:p w14:paraId="1C18BE56" w14:textId="77777777" w:rsidR="00940846" w:rsidRPr="00C70AE4" w:rsidRDefault="00940846" w:rsidP="0094084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C4A9D2A" w14:textId="77777777" w:rsidR="005B66D1" w:rsidRPr="00C70AE4" w:rsidRDefault="00940846" w:rsidP="005B66D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70AE4">
        <w:rPr>
          <w:rFonts w:ascii="Arial" w:eastAsiaTheme="minorHAnsi" w:hAnsi="Arial" w:cs="Arial"/>
          <w:b/>
          <w:sz w:val="16"/>
          <w:szCs w:val="16"/>
          <w:lang w:eastAsia="en-US"/>
        </w:rPr>
        <w:t>Synevo – Laboratoria Medyczne</w:t>
      </w:r>
      <w:r w:rsidR="00F71B8A" w:rsidRPr="00C70AE4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</w:t>
      </w:r>
    </w:p>
    <w:p w14:paraId="557C4FBD" w14:textId="30955180" w:rsidR="00940846" w:rsidRPr="00C70AE4" w:rsidRDefault="005B66D1" w:rsidP="005B66D1">
      <w:pPr>
        <w:pStyle w:val="Nagwek1"/>
        <w:shd w:val="clear" w:color="auto" w:fill="FFFFFF"/>
        <w:spacing w:before="0" w:beforeAutospacing="0" w:after="300" w:afterAutospacing="0"/>
        <w:jc w:val="both"/>
        <w:rPr>
          <w:rFonts w:ascii="Arial" w:eastAsiaTheme="minorHAnsi" w:hAnsi="Arial" w:cs="Arial"/>
          <w:bCs w:val="0"/>
          <w:kern w:val="0"/>
          <w:sz w:val="16"/>
          <w:szCs w:val="16"/>
          <w:lang w:eastAsia="en-US"/>
        </w:rPr>
      </w:pPr>
      <w:r w:rsidRPr="00C70AE4">
        <w:rPr>
          <w:rFonts w:ascii="Arial" w:eastAsiaTheme="minorHAnsi" w:hAnsi="Arial" w:cs="Arial"/>
          <w:b w:val="0"/>
          <w:bCs w:val="0"/>
          <w:kern w:val="0"/>
          <w:sz w:val="16"/>
          <w:szCs w:val="16"/>
          <w:lang w:eastAsia="en-US"/>
        </w:rPr>
        <w:t>G</w:t>
      </w:r>
      <w:r w:rsidR="00940846" w:rsidRPr="00C70AE4">
        <w:rPr>
          <w:rFonts w:ascii="Arial" w:eastAsiaTheme="minorHAnsi" w:hAnsi="Arial" w:cs="Arial"/>
          <w:b w:val="0"/>
          <w:bCs w:val="0"/>
          <w:kern w:val="0"/>
          <w:sz w:val="16"/>
          <w:szCs w:val="16"/>
          <w:lang w:eastAsia="en-US"/>
        </w:rPr>
        <w:t xml:space="preserve">rupa Synevo jest obecna w wielu państwach Europy, a sieć Laboratoriów Medycznych Synevo działa na terenie Niemiec, Turcji, Rumunii, Ukrainy, Gruzji, Mołdawii, Białorusi, Rosji, Bułgarii oraz Serbii. W Polsce początki działalności firmy sięgają 2002 roku. Laboratoria Medyczne Synevo specjalizują się w badaniach laboratoryjnych, od podstawowych badań z krwi i moczu po specjalistyczne testy i zaawansowane badania diagnostyczne w zakresie: alergologii, analityki ogólnej, </w:t>
      </w:r>
      <w:proofErr w:type="spellStart"/>
      <w:r w:rsidR="00940846" w:rsidRPr="00C70AE4">
        <w:rPr>
          <w:rFonts w:ascii="Arial" w:eastAsiaTheme="minorHAnsi" w:hAnsi="Arial" w:cs="Arial"/>
          <w:b w:val="0"/>
          <w:bCs w:val="0"/>
          <w:kern w:val="0"/>
          <w:sz w:val="16"/>
          <w:szCs w:val="16"/>
          <w:lang w:eastAsia="en-US"/>
        </w:rPr>
        <w:t>autoimmunologii</w:t>
      </w:r>
      <w:proofErr w:type="spellEnd"/>
      <w:r w:rsidR="00940846" w:rsidRPr="00C70AE4">
        <w:rPr>
          <w:rFonts w:ascii="Arial" w:eastAsiaTheme="minorHAnsi" w:hAnsi="Arial" w:cs="Arial"/>
          <w:b w:val="0"/>
          <w:bCs w:val="0"/>
          <w:kern w:val="0"/>
          <w:sz w:val="16"/>
          <w:szCs w:val="16"/>
          <w:lang w:eastAsia="en-US"/>
        </w:rPr>
        <w:t xml:space="preserve">, histopatologii, badań genetycznych, biochemii i immunochemii, diagnostyki infekcji, endokrynologii, immunologii i hematologii. Laboratoria Synevo wyróżnia nie tylko szeroka oferta badań, ale też ich niezwykle wysoka jakość oraz profesjonalny zespół specjalistów w różnych dziedzinach medycznej diagnostyki laboratoryjnej. </w:t>
      </w:r>
    </w:p>
    <w:sectPr w:rsidR="00940846" w:rsidRPr="00C70AE4" w:rsidSect="00E07A8A">
      <w:headerReference w:type="default" r:id="rId16"/>
      <w:footerReference w:type="default" r:id="rId17"/>
      <w:type w:val="continuous"/>
      <w:pgSz w:w="12240" w:h="15840"/>
      <w:pgMar w:top="1191" w:right="1440" w:bottom="1440" w:left="1440" w:header="630" w:footer="273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2" w:author="Agnieszka Sugajska" w:date="2018-07-27T11:56:00Z" w:initials="AS">
    <w:p w14:paraId="7F4687A0" w14:textId="3C78E50D" w:rsidR="003E4662" w:rsidRDefault="003E4662">
      <w:pPr>
        <w:pStyle w:val="Tekstkomentarza"/>
      </w:pPr>
      <w:r>
        <w:rPr>
          <w:rStyle w:val="Odwoaniedokomentarza"/>
        </w:rPr>
        <w:annotationRef/>
      </w:r>
      <w:r>
        <w:t>Chodziło chyba o miastenię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4687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FC37A" w14:textId="77777777" w:rsidR="00F750C6" w:rsidRDefault="00F750C6" w:rsidP="00DA774B">
      <w:pPr>
        <w:spacing w:after="0" w:line="240" w:lineRule="auto"/>
      </w:pPr>
      <w:r>
        <w:separator/>
      </w:r>
    </w:p>
  </w:endnote>
  <w:endnote w:type="continuationSeparator" w:id="0">
    <w:p w14:paraId="3791CF01" w14:textId="77777777" w:rsidR="00F750C6" w:rsidRDefault="00F750C6" w:rsidP="00D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A2D0F" w14:textId="77777777" w:rsidR="00F05ABB" w:rsidRPr="00283FE1" w:rsidRDefault="00F05ABB" w:rsidP="0038105A">
    <w:pPr>
      <w:pStyle w:val="Stopka"/>
      <w:jc w:val="center"/>
      <w:rPr>
        <w:rFonts w:ascii="Arial" w:eastAsia="Microsoft YaHei UI" w:hAnsi="Arial" w:cs="Arial"/>
        <w:b/>
        <w:lang w:val="en-US"/>
      </w:rPr>
    </w:pPr>
    <w:r>
      <w:rPr>
        <w:rFonts w:ascii="Arial" w:hAnsi="Arial" w:cs="Arial"/>
        <w:b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51738C" wp14:editId="15CAB195">
              <wp:simplePos x="0" y="0"/>
              <wp:positionH relativeFrom="column">
                <wp:posOffset>-9525</wp:posOffset>
              </wp:positionH>
              <wp:positionV relativeFrom="paragraph">
                <wp:posOffset>-104775</wp:posOffset>
              </wp:positionV>
              <wp:extent cx="5924550" cy="0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416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5pt;margin-top:-8.25pt;width:46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8AP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"/>
          </w:pict>
        </mc:Fallback>
      </mc:AlternateContent>
    </w:r>
    <w:r>
      <w:rPr>
        <w:rFonts w:ascii="Arial" w:hAnsi="Arial" w:cs="Arial"/>
        <w:b/>
        <w:noProof/>
        <w:color w:val="1F497D" w:themeColor="text2"/>
      </w:rPr>
      <w:t xml:space="preserve">                       </w:t>
    </w:r>
  </w:p>
  <w:p w14:paraId="617F52FC" w14:textId="77777777" w:rsidR="00F05ABB" w:rsidRDefault="00F05ABB" w:rsidP="00CC2E48">
    <w:pPr>
      <w:pStyle w:val="Stopka"/>
      <w:jc w:val="center"/>
      <w:rPr>
        <w:rFonts w:ascii="Arial" w:hAnsi="Arial" w:cs="Arial"/>
        <w:noProof/>
        <w:color w:val="1F497D" w:themeColor="text2"/>
      </w:rPr>
    </w:pPr>
    <w:r w:rsidRPr="0038105A">
      <w:rPr>
        <w:rFonts w:ascii="Arial" w:hAnsi="Arial" w:cs="Arial"/>
        <w:noProof/>
        <w:color w:val="1F497D" w:themeColor="text2"/>
      </w:rPr>
      <w:t xml:space="preserve">Biuro Prasowe Synevo: Justyna Kurowska – PR Manager, tel.: 607 085 850, </w:t>
    </w:r>
    <w:r w:rsidRPr="0038105A">
      <w:rPr>
        <w:rFonts w:ascii="Arial" w:hAnsi="Arial" w:cs="Arial"/>
        <w:noProof/>
        <w:color w:val="1F497D" w:themeColor="text2"/>
      </w:rPr>
      <w:br/>
      <w:t xml:space="preserve">mail: </w:t>
    </w:r>
    <w:hyperlink r:id="rId1" w:history="1">
      <w:r w:rsidRPr="00735FFF">
        <w:rPr>
          <w:rStyle w:val="Hipercze"/>
          <w:rFonts w:ascii="Arial" w:hAnsi="Arial" w:cs="Arial"/>
          <w:noProof/>
        </w:rPr>
        <w:t>justyna.kurowska@agencjaspolem.pl</w:t>
      </w:r>
    </w:hyperlink>
  </w:p>
  <w:p w14:paraId="6C9F808F" w14:textId="77777777" w:rsidR="00F05ABB" w:rsidRPr="00CC2E48" w:rsidRDefault="00F05ABB" w:rsidP="00CC2E48">
    <w:pPr>
      <w:pStyle w:val="Stopka"/>
      <w:jc w:val="center"/>
      <w:rPr>
        <w:rFonts w:ascii="Arial" w:hAnsi="Arial" w:cs="Arial"/>
        <w:noProof/>
        <w:color w:val="1F497D" w:themeColor="text2"/>
      </w:rPr>
    </w:pPr>
    <w:r w:rsidRPr="003301BE">
      <w:rPr>
        <w:rFonts w:ascii="Arial" w:hAnsi="Arial" w:cs="Arial"/>
        <w:b/>
        <w:noProof/>
        <w:color w:val="1F497D" w:themeColor="text2"/>
      </w:rPr>
      <w:t>www.</w:t>
    </w:r>
    <w:r>
      <w:rPr>
        <w:rFonts w:ascii="Arial" w:hAnsi="Arial" w:cs="Arial"/>
        <w:b/>
        <w:noProof/>
        <w:color w:val="1F497D" w:themeColor="text2"/>
      </w:rPr>
      <w:t>synevo.pl</w:t>
    </w:r>
  </w:p>
  <w:p w14:paraId="3E13E72F" w14:textId="77777777" w:rsidR="00F05ABB" w:rsidRDefault="00F05A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C3D7B" w14:textId="77777777" w:rsidR="00F750C6" w:rsidRDefault="00F750C6" w:rsidP="00DA774B">
      <w:pPr>
        <w:spacing w:after="0" w:line="240" w:lineRule="auto"/>
      </w:pPr>
      <w:r>
        <w:separator/>
      </w:r>
    </w:p>
  </w:footnote>
  <w:footnote w:type="continuationSeparator" w:id="0">
    <w:p w14:paraId="2B9004D4" w14:textId="77777777" w:rsidR="00F750C6" w:rsidRDefault="00F750C6" w:rsidP="00DA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7470"/>
    </w:tblGrid>
    <w:tr w:rsidR="00F05ABB" w14:paraId="025E9D81" w14:textId="77777777" w:rsidTr="00BC20EF">
      <w:trPr>
        <w:trHeight w:val="887"/>
      </w:trPr>
      <w:tc>
        <w:tcPr>
          <w:tcW w:w="1998" w:type="dxa"/>
        </w:tcPr>
        <w:p w14:paraId="00E3C195" w14:textId="77777777" w:rsidR="00F05ABB" w:rsidRDefault="00F05ABB" w:rsidP="00BC20EF">
          <w:pPr>
            <w:pStyle w:val="Nagwek"/>
          </w:pPr>
          <w:r w:rsidRPr="00BC20EF">
            <w:rPr>
              <w:noProof/>
            </w:rPr>
            <w:drawing>
              <wp:inline distT="0" distB="0" distL="0" distR="0" wp14:anchorId="66980B49" wp14:editId="71F5D0A0">
                <wp:extent cx="1200647" cy="787179"/>
                <wp:effectExtent l="0" t="0" r="0" b="0"/>
                <wp:docPr id="6" name="Picture 0" descr="logosynevo_header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ynevo_header-0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647" cy="787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3C86297A" w14:textId="77777777" w:rsidR="00F05ABB" w:rsidRDefault="00F05ABB" w:rsidP="00CC2E48">
          <w:pPr>
            <w:pStyle w:val="Nagwek"/>
            <w:spacing w:line="276" w:lineRule="auto"/>
            <w:ind w:left="2952"/>
            <w:jc w:val="right"/>
            <w:rPr>
              <w:rFonts w:ascii="Arial" w:hAnsi="Arial" w:cs="Arial"/>
              <w:color w:val="1F497D" w:themeColor="text2"/>
              <w:sz w:val="18"/>
              <w:szCs w:val="18"/>
            </w:rPr>
          </w:pPr>
          <w:r>
            <w:rPr>
              <w:rFonts w:ascii="Arial" w:hAnsi="Arial" w:cs="Arial"/>
              <w:color w:val="1F497D" w:themeColor="text2"/>
              <w:sz w:val="18"/>
              <w:szCs w:val="18"/>
            </w:rPr>
            <w:t>Synevo sp. z o.o.</w:t>
          </w:r>
        </w:p>
        <w:p w14:paraId="01F1F794" w14:textId="77777777" w:rsidR="00F05ABB" w:rsidRDefault="00F05ABB" w:rsidP="00CC2E48">
          <w:pPr>
            <w:pStyle w:val="Nagwek"/>
            <w:spacing w:line="276" w:lineRule="auto"/>
            <w:ind w:left="2952"/>
            <w:jc w:val="right"/>
            <w:rPr>
              <w:rFonts w:ascii="Arial" w:hAnsi="Arial" w:cs="Arial"/>
              <w:color w:val="1F497D" w:themeColor="text2"/>
              <w:sz w:val="18"/>
              <w:szCs w:val="18"/>
            </w:rPr>
          </w:pPr>
          <w:r>
            <w:rPr>
              <w:rFonts w:ascii="Arial" w:hAnsi="Arial" w:cs="Arial"/>
              <w:color w:val="1F497D" w:themeColor="text2"/>
              <w:sz w:val="18"/>
              <w:szCs w:val="18"/>
            </w:rPr>
            <w:t xml:space="preserve">ul. </w:t>
          </w:r>
          <w:proofErr w:type="spellStart"/>
          <w:r w:rsidRPr="00EA4DF7">
            <w:rPr>
              <w:rFonts w:ascii="Arial" w:hAnsi="Arial" w:cs="Arial"/>
              <w:color w:val="1F497D" w:themeColor="text2"/>
              <w:sz w:val="18"/>
              <w:szCs w:val="18"/>
            </w:rPr>
            <w:t>Zamieniecka</w:t>
          </w:r>
          <w:proofErr w:type="spellEnd"/>
          <w:r w:rsidRPr="00EA4DF7">
            <w:rPr>
              <w:rFonts w:ascii="Arial" w:hAnsi="Arial" w:cs="Arial"/>
              <w:color w:val="1F497D" w:themeColor="text2"/>
              <w:sz w:val="18"/>
              <w:szCs w:val="18"/>
            </w:rPr>
            <w:t xml:space="preserve"> 80</w:t>
          </w:r>
          <w:r>
            <w:rPr>
              <w:rFonts w:ascii="Arial" w:hAnsi="Arial" w:cs="Arial"/>
              <w:color w:val="1F497D" w:themeColor="text2"/>
              <w:sz w:val="18"/>
              <w:szCs w:val="18"/>
            </w:rPr>
            <w:t>/401, 04-158 Warszawa</w:t>
          </w:r>
        </w:p>
        <w:p w14:paraId="3AB3A7EE" w14:textId="77777777" w:rsidR="00F05ABB" w:rsidRPr="00BC20EF" w:rsidRDefault="00F05ABB" w:rsidP="00CC2E48">
          <w:pPr>
            <w:pStyle w:val="Nagwek"/>
            <w:spacing w:line="276" w:lineRule="auto"/>
            <w:ind w:left="2952"/>
            <w:jc w:val="right"/>
            <w:rPr>
              <w:rFonts w:ascii="Arial" w:hAnsi="Arial" w:cs="Arial"/>
              <w:color w:val="1F497D" w:themeColor="text2"/>
              <w:sz w:val="18"/>
              <w:szCs w:val="18"/>
            </w:rPr>
          </w:pPr>
        </w:p>
        <w:p w14:paraId="193E3407" w14:textId="77777777" w:rsidR="00F05ABB" w:rsidRPr="00BC20EF" w:rsidRDefault="00F05ABB" w:rsidP="00CC2E48">
          <w:pPr>
            <w:pStyle w:val="Nagwek"/>
            <w:spacing w:line="276" w:lineRule="auto"/>
            <w:ind w:left="2952"/>
            <w:jc w:val="right"/>
            <w:rPr>
              <w:b/>
              <w:color w:val="1F497D" w:themeColor="text2"/>
            </w:rPr>
          </w:pPr>
          <w:r>
            <w:rPr>
              <w:rFonts w:ascii="Arial" w:hAnsi="Arial" w:cs="Arial"/>
              <w:b/>
              <w:color w:val="1F497D" w:themeColor="text2"/>
              <w:sz w:val="18"/>
              <w:szCs w:val="18"/>
            </w:rPr>
            <w:t>Infolinia:  +48 22 120 24 00</w:t>
          </w:r>
        </w:p>
      </w:tc>
    </w:tr>
  </w:tbl>
  <w:p w14:paraId="02CD10BE" w14:textId="77777777" w:rsidR="00F05ABB" w:rsidRDefault="00F05ABB" w:rsidP="000C05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3940272"/>
    <w:multiLevelType w:val="hybridMultilevel"/>
    <w:tmpl w:val="E2069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1B5A"/>
    <w:multiLevelType w:val="hybridMultilevel"/>
    <w:tmpl w:val="12EAD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03DB7"/>
    <w:multiLevelType w:val="multilevel"/>
    <w:tmpl w:val="C5D4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F6810"/>
    <w:multiLevelType w:val="hybridMultilevel"/>
    <w:tmpl w:val="FB2A2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4E6D10"/>
    <w:multiLevelType w:val="multilevel"/>
    <w:tmpl w:val="90AA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545B6E"/>
    <w:multiLevelType w:val="multilevel"/>
    <w:tmpl w:val="9798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C32D9E"/>
    <w:multiLevelType w:val="hybridMultilevel"/>
    <w:tmpl w:val="8F982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B3F48"/>
    <w:multiLevelType w:val="multilevel"/>
    <w:tmpl w:val="D328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DF02BC"/>
    <w:multiLevelType w:val="multilevel"/>
    <w:tmpl w:val="0A0C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48417E"/>
    <w:multiLevelType w:val="multilevel"/>
    <w:tmpl w:val="8D24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917962"/>
    <w:multiLevelType w:val="multilevel"/>
    <w:tmpl w:val="D54C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EF7218"/>
    <w:multiLevelType w:val="multilevel"/>
    <w:tmpl w:val="9AA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F85C80"/>
    <w:multiLevelType w:val="hybridMultilevel"/>
    <w:tmpl w:val="D3587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44F13"/>
    <w:multiLevelType w:val="multilevel"/>
    <w:tmpl w:val="AF644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3"/>
  </w:num>
  <w:num w:numId="13">
    <w:abstractNumId w:val="8"/>
  </w:num>
  <w:num w:numId="14">
    <w:abstractNumId w:val="12"/>
  </w:num>
  <w:num w:numId="1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Sugajska">
    <w15:presenceInfo w15:providerId="AD" w15:userId="S-1-5-21-3269992274-3863866572-2964171967-7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4B"/>
    <w:rsid w:val="00003FA9"/>
    <w:rsid w:val="00031E8E"/>
    <w:rsid w:val="00043637"/>
    <w:rsid w:val="000556A2"/>
    <w:rsid w:val="00056101"/>
    <w:rsid w:val="0006066C"/>
    <w:rsid w:val="0006133B"/>
    <w:rsid w:val="000649CE"/>
    <w:rsid w:val="00067ABB"/>
    <w:rsid w:val="000764ED"/>
    <w:rsid w:val="0007760D"/>
    <w:rsid w:val="000776CE"/>
    <w:rsid w:val="00080516"/>
    <w:rsid w:val="000835FE"/>
    <w:rsid w:val="0009015D"/>
    <w:rsid w:val="00093065"/>
    <w:rsid w:val="000A4F35"/>
    <w:rsid w:val="000A5152"/>
    <w:rsid w:val="000A6BBA"/>
    <w:rsid w:val="000B5678"/>
    <w:rsid w:val="000C058B"/>
    <w:rsid w:val="000C788B"/>
    <w:rsid w:val="000D2BBE"/>
    <w:rsid w:val="000D3AE1"/>
    <w:rsid w:val="000F4251"/>
    <w:rsid w:val="000F6F62"/>
    <w:rsid w:val="000F7A5A"/>
    <w:rsid w:val="00103B44"/>
    <w:rsid w:val="00124A71"/>
    <w:rsid w:val="00146408"/>
    <w:rsid w:val="001625D9"/>
    <w:rsid w:val="001631B9"/>
    <w:rsid w:val="001753AC"/>
    <w:rsid w:val="00180B57"/>
    <w:rsid w:val="00181CF7"/>
    <w:rsid w:val="0018488B"/>
    <w:rsid w:val="001918F4"/>
    <w:rsid w:val="00191C6F"/>
    <w:rsid w:val="001951BB"/>
    <w:rsid w:val="001A2753"/>
    <w:rsid w:val="001A47EF"/>
    <w:rsid w:val="001B17D8"/>
    <w:rsid w:val="001B2697"/>
    <w:rsid w:val="001B7616"/>
    <w:rsid w:val="001B789D"/>
    <w:rsid w:val="001C231B"/>
    <w:rsid w:val="001C262C"/>
    <w:rsid w:val="001C6C97"/>
    <w:rsid w:val="001D18BF"/>
    <w:rsid w:val="001E04D7"/>
    <w:rsid w:val="001E5539"/>
    <w:rsid w:val="001F3488"/>
    <w:rsid w:val="00207A27"/>
    <w:rsid w:val="0022320B"/>
    <w:rsid w:val="00232B73"/>
    <w:rsid w:val="0023570F"/>
    <w:rsid w:val="00237729"/>
    <w:rsid w:val="002408A1"/>
    <w:rsid w:val="00240D89"/>
    <w:rsid w:val="00255BE2"/>
    <w:rsid w:val="0026228C"/>
    <w:rsid w:val="0027262F"/>
    <w:rsid w:val="00280365"/>
    <w:rsid w:val="002849E5"/>
    <w:rsid w:val="00294AE9"/>
    <w:rsid w:val="002B19C6"/>
    <w:rsid w:val="002B70B0"/>
    <w:rsid w:val="002C09B1"/>
    <w:rsid w:val="002D148E"/>
    <w:rsid w:val="002D49AF"/>
    <w:rsid w:val="002E18C0"/>
    <w:rsid w:val="002E3066"/>
    <w:rsid w:val="002E7405"/>
    <w:rsid w:val="002F38A2"/>
    <w:rsid w:val="002F39A8"/>
    <w:rsid w:val="002F56B8"/>
    <w:rsid w:val="002F6C86"/>
    <w:rsid w:val="0030283E"/>
    <w:rsid w:val="00311131"/>
    <w:rsid w:val="003210B1"/>
    <w:rsid w:val="00324AF1"/>
    <w:rsid w:val="00326D22"/>
    <w:rsid w:val="003301BE"/>
    <w:rsid w:val="00331040"/>
    <w:rsid w:val="00336F35"/>
    <w:rsid w:val="00341255"/>
    <w:rsid w:val="00344147"/>
    <w:rsid w:val="00351A73"/>
    <w:rsid w:val="003536CB"/>
    <w:rsid w:val="003640A4"/>
    <w:rsid w:val="0038105A"/>
    <w:rsid w:val="003934C8"/>
    <w:rsid w:val="00394A3C"/>
    <w:rsid w:val="0039552C"/>
    <w:rsid w:val="003A419E"/>
    <w:rsid w:val="003B5095"/>
    <w:rsid w:val="003C7BE3"/>
    <w:rsid w:val="003D29F5"/>
    <w:rsid w:val="003E37C4"/>
    <w:rsid w:val="003E3921"/>
    <w:rsid w:val="003E4662"/>
    <w:rsid w:val="003E487B"/>
    <w:rsid w:val="00400F41"/>
    <w:rsid w:val="00413C42"/>
    <w:rsid w:val="004237A9"/>
    <w:rsid w:val="004255B5"/>
    <w:rsid w:val="00433503"/>
    <w:rsid w:val="00434C0E"/>
    <w:rsid w:val="004418B4"/>
    <w:rsid w:val="0044477E"/>
    <w:rsid w:val="00452934"/>
    <w:rsid w:val="004577B0"/>
    <w:rsid w:val="00457B09"/>
    <w:rsid w:val="004665ED"/>
    <w:rsid w:val="004743DA"/>
    <w:rsid w:val="0047446E"/>
    <w:rsid w:val="00494034"/>
    <w:rsid w:val="00496786"/>
    <w:rsid w:val="004A160E"/>
    <w:rsid w:val="004A1825"/>
    <w:rsid w:val="004A1A05"/>
    <w:rsid w:val="004C18ED"/>
    <w:rsid w:val="004D777A"/>
    <w:rsid w:val="004E3184"/>
    <w:rsid w:val="004F090C"/>
    <w:rsid w:val="004F3794"/>
    <w:rsid w:val="004F4139"/>
    <w:rsid w:val="004F785E"/>
    <w:rsid w:val="005118BE"/>
    <w:rsid w:val="00512173"/>
    <w:rsid w:val="00514BCC"/>
    <w:rsid w:val="00522573"/>
    <w:rsid w:val="005271F7"/>
    <w:rsid w:val="00537B5D"/>
    <w:rsid w:val="00545736"/>
    <w:rsid w:val="00547590"/>
    <w:rsid w:val="00547BBE"/>
    <w:rsid w:val="00550EC1"/>
    <w:rsid w:val="00557512"/>
    <w:rsid w:val="00557A4D"/>
    <w:rsid w:val="00561D4C"/>
    <w:rsid w:val="005622B8"/>
    <w:rsid w:val="00564243"/>
    <w:rsid w:val="00567DE6"/>
    <w:rsid w:val="00575F0F"/>
    <w:rsid w:val="00583B4A"/>
    <w:rsid w:val="00591900"/>
    <w:rsid w:val="00595CC5"/>
    <w:rsid w:val="005A043A"/>
    <w:rsid w:val="005A5728"/>
    <w:rsid w:val="005A7CC1"/>
    <w:rsid w:val="005B0829"/>
    <w:rsid w:val="005B2B79"/>
    <w:rsid w:val="005B66D1"/>
    <w:rsid w:val="005C439E"/>
    <w:rsid w:val="005C7337"/>
    <w:rsid w:val="005D542F"/>
    <w:rsid w:val="005D6C54"/>
    <w:rsid w:val="005E700A"/>
    <w:rsid w:val="005F155D"/>
    <w:rsid w:val="005F6983"/>
    <w:rsid w:val="005F78C7"/>
    <w:rsid w:val="005F7EE9"/>
    <w:rsid w:val="00610F2E"/>
    <w:rsid w:val="00612C30"/>
    <w:rsid w:val="006228AF"/>
    <w:rsid w:val="006258C8"/>
    <w:rsid w:val="006307BC"/>
    <w:rsid w:val="006428C1"/>
    <w:rsid w:val="00673CA4"/>
    <w:rsid w:val="00674352"/>
    <w:rsid w:val="00686311"/>
    <w:rsid w:val="006971E1"/>
    <w:rsid w:val="006B1A42"/>
    <w:rsid w:val="006B2AC7"/>
    <w:rsid w:val="006B694C"/>
    <w:rsid w:val="006C7FE9"/>
    <w:rsid w:val="006D2E38"/>
    <w:rsid w:val="006D375E"/>
    <w:rsid w:val="006D6529"/>
    <w:rsid w:val="006E10FD"/>
    <w:rsid w:val="006E3C50"/>
    <w:rsid w:val="006E4D38"/>
    <w:rsid w:val="006F0425"/>
    <w:rsid w:val="006F1C9E"/>
    <w:rsid w:val="006F6E14"/>
    <w:rsid w:val="00706D4F"/>
    <w:rsid w:val="007072A3"/>
    <w:rsid w:val="007134F1"/>
    <w:rsid w:val="00714291"/>
    <w:rsid w:val="00720A54"/>
    <w:rsid w:val="00724F0E"/>
    <w:rsid w:val="00725492"/>
    <w:rsid w:val="00743581"/>
    <w:rsid w:val="00750B66"/>
    <w:rsid w:val="00773B74"/>
    <w:rsid w:val="00783956"/>
    <w:rsid w:val="007871CB"/>
    <w:rsid w:val="007938A2"/>
    <w:rsid w:val="007A3120"/>
    <w:rsid w:val="007A5E79"/>
    <w:rsid w:val="007B0362"/>
    <w:rsid w:val="007B29F6"/>
    <w:rsid w:val="007D4D52"/>
    <w:rsid w:val="007E41CE"/>
    <w:rsid w:val="007F1517"/>
    <w:rsid w:val="007F43B9"/>
    <w:rsid w:val="00805132"/>
    <w:rsid w:val="00806DB5"/>
    <w:rsid w:val="008078AC"/>
    <w:rsid w:val="00812AA4"/>
    <w:rsid w:val="008319E6"/>
    <w:rsid w:val="00836ECC"/>
    <w:rsid w:val="0084427A"/>
    <w:rsid w:val="00851A97"/>
    <w:rsid w:val="00860B4B"/>
    <w:rsid w:val="00866BE7"/>
    <w:rsid w:val="008677CF"/>
    <w:rsid w:val="008705D4"/>
    <w:rsid w:val="00872AE8"/>
    <w:rsid w:val="00873EDD"/>
    <w:rsid w:val="00885036"/>
    <w:rsid w:val="00890252"/>
    <w:rsid w:val="00891393"/>
    <w:rsid w:val="00896473"/>
    <w:rsid w:val="008A0B97"/>
    <w:rsid w:val="008A6963"/>
    <w:rsid w:val="008A6DB7"/>
    <w:rsid w:val="008A7139"/>
    <w:rsid w:val="008B1E3F"/>
    <w:rsid w:val="008B32F5"/>
    <w:rsid w:val="008C2DB3"/>
    <w:rsid w:val="008C5AE3"/>
    <w:rsid w:val="008E21A6"/>
    <w:rsid w:val="008E3D39"/>
    <w:rsid w:val="008E6D82"/>
    <w:rsid w:val="008F10A4"/>
    <w:rsid w:val="008F4BD1"/>
    <w:rsid w:val="009033A5"/>
    <w:rsid w:val="00910AE0"/>
    <w:rsid w:val="009268B1"/>
    <w:rsid w:val="00927702"/>
    <w:rsid w:val="00940846"/>
    <w:rsid w:val="0095062A"/>
    <w:rsid w:val="00952349"/>
    <w:rsid w:val="009523A9"/>
    <w:rsid w:val="00962A22"/>
    <w:rsid w:val="00963850"/>
    <w:rsid w:val="00964851"/>
    <w:rsid w:val="00964DEE"/>
    <w:rsid w:val="0096737E"/>
    <w:rsid w:val="00970F42"/>
    <w:rsid w:val="00972DFA"/>
    <w:rsid w:val="00976E80"/>
    <w:rsid w:val="009919CD"/>
    <w:rsid w:val="00992836"/>
    <w:rsid w:val="009A7EE9"/>
    <w:rsid w:val="009D0548"/>
    <w:rsid w:val="009D37C9"/>
    <w:rsid w:val="009D435A"/>
    <w:rsid w:val="009E481D"/>
    <w:rsid w:val="009E7814"/>
    <w:rsid w:val="009F3994"/>
    <w:rsid w:val="00A10A8C"/>
    <w:rsid w:val="00A13599"/>
    <w:rsid w:val="00A15EC6"/>
    <w:rsid w:val="00A45BDD"/>
    <w:rsid w:val="00A47AFD"/>
    <w:rsid w:val="00A56816"/>
    <w:rsid w:val="00A6079F"/>
    <w:rsid w:val="00A75065"/>
    <w:rsid w:val="00A81ED6"/>
    <w:rsid w:val="00A86606"/>
    <w:rsid w:val="00A90349"/>
    <w:rsid w:val="00A92F7C"/>
    <w:rsid w:val="00AA1034"/>
    <w:rsid w:val="00AA753B"/>
    <w:rsid w:val="00AC0E41"/>
    <w:rsid w:val="00AD30B0"/>
    <w:rsid w:val="00AE4666"/>
    <w:rsid w:val="00AE4701"/>
    <w:rsid w:val="00AF4183"/>
    <w:rsid w:val="00B02A14"/>
    <w:rsid w:val="00B06BA9"/>
    <w:rsid w:val="00B10179"/>
    <w:rsid w:val="00B204B3"/>
    <w:rsid w:val="00B24B29"/>
    <w:rsid w:val="00B26229"/>
    <w:rsid w:val="00B27E0A"/>
    <w:rsid w:val="00B44F03"/>
    <w:rsid w:val="00B53C1E"/>
    <w:rsid w:val="00B55ABD"/>
    <w:rsid w:val="00B60D8B"/>
    <w:rsid w:val="00B756B6"/>
    <w:rsid w:val="00B83035"/>
    <w:rsid w:val="00B83194"/>
    <w:rsid w:val="00B855F0"/>
    <w:rsid w:val="00B8741D"/>
    <w:rsid w:val="00B922A8"/>
    <w:rsid w:val="00B97743"/>
    <w:rsid w:val="00B97924"/>
    <w:rsid w:val="00BA7514"/>
    <w:rsid w:val="00BB5091"/>
    <w:rsid w:val="00BC20EF"/>
    <w:rsid w:val="00BD2A2E"/>
    <w:rsid w:val="00BD3F4A"/>
    <w:rsid w:val="00BF5EA4"/>
    <w:rsid w:val="00C03849"/>
    <w:rsid w:val="00C052C0"/>
    <w:rsid w:val="00C11EDA"/>
    <w:rsid w:val="00C17957"/>
    <w:rsid w:val="00C20EE3"/>
    <w:rsid w:val="00C23530"/>
    <w:rsid w:val="00C23937"/>
    <w:rsid w:val="00C25B05"/>
    <w:rsid w:val="00C264DE"/>
    <w:rsid w:val="00C371F8"/>
    <w:rsid w:val="00C407C4"/>
    <w:rsid w:val="00C463D6"/>
    <w:rsid w:val="00C57BEE"/>
    <w:rsid w:val="00C7008C"/>
    <w:rsid w:val="00C70AE4"/>
    <w:rsid w:val="00C71836"/>
    <w:rsid w:val="00C87377"/>
    <w:rsid w:val="00C90AAB"/>
    <w:rsid w:val="00C91B7A"/>
    <w:rsid w:val="00C96660"/>
    <w:rsid w:val="00C966BA"/>
    <w:rsid w:val="00CA0310"/>
    <w:rsid w:val="00CA67DA"/>
    <w:rsid w:val="00CB15DD"/>
    <w:rsid w:val="00CC2962"/>
    <w:rsid w:val="00CC2E48"/>
    <w:rsid w:val="00CD0AA0"/>
    <w:rsid w:val="00CD73EE"/>
    <w:rsid w:val="00CE13CF"/>
    <w:rsid w:val="00CE2B70"/>
    <w:rsid w:val="00CF0E19"/>
    <w:rsid w:val="00D050A6"/>
    <w:rsid w:val="00D11EC9"/>
    <w:rsid w:val="00D17C13"/>
    <w:rsid w:val="00D42B74"/>
    <w:rsid w:val="00D47473"/>
    <w:rsid w:val="00D51206"/>
    <w:rsid w:val="00D57414"/>
    <w:rsid w:val="00D75460"/>
    <w:rsid w:val="00D92F29"/>
    <w:rsid w:val="00DA1626"/>
    <w:rsid w:val="00DA74DA"/>
    <w:rsid w:val="00DA774B"/>
    <w:rsid w:val="00DC113C"/>
    <w:rsid w:val="00DC3EA3"/>
    <w:rsid w:val="00DD3192"/>
    <w:rsid w:val="00DE5946"/>
    <w:rsid w:val="00DF0E65"/>
    <w:rsid w:val="00E0452B"/>
    <w:rsid w:val="00E0590C"/>
    <w:rsid w:val="00E0657F"/>
    <w:rsid w:val="00E07A8A"/>
    <w:rsid w:val="00E30DE5"/>
    <w:rsid w:val="00E33BE4"/>
    <w:rsid w:val="00E33EA2"/>
    <w:rsid w:val="00E41B4A"/>
    <w:rsid w:val="00E42188"/>
    <w:rsid w:val="00E519A9"/>
    <w:rsid w:val="00E60EE9"/>
    <w:rsid w:val="00E62D3E"/>
    <w:rsid w:val="00E64D14"/>
    <w:rsid w:val="00E654EE"/>
    <w:rsid w:val="00E73308"/>
    <w:rsid w:val="00E7595E"/>
    <w:rsid w:val="00E83F67"/>
    <w:rsid w:val="00E85053"/>
    <w:rsid w:val="00E85D29"/>
    <w:rsid w:val="00E978EA"/>
    <w:rsid w:val="00EA0E09"/>
    <w:rsid w:val="00EA175F"/>
    <w:rsid w:val="00EA4DF7"/>
    <w:rsid w:val="00EB302E"/>
    <w:rsid w:val="00EB45E8"/>
    <w:rsid w:val="00ED1D4C"/>
    <w:rsid w:val="00ED438D"/>
    <w:rsid w:val="00EE3817"/>
    <w:rsid w:val="00EE3BA9"/>
    <w:rsid w:val="00EF4891"/>
    <w:rsid w:val="00EF59A1"/>
    <w:rsid w:val="00F0090D"/>
    <w:rsid w:val="00F009F7"/>
    <w:rsid w:val="00F01BF6"/>
    <w:rsid w:val="00F05ABB"/>
    <w:rsid w:val="00F11066"/>
    <w:rsid w:val="00F13BD1"/>
    <w:rsid w:val="00F142DE"/>
    <w:rsid w:val="00F170CD"/>
    <w:rsid w:val="00F260D7"/>
    <w:rsid w:val="00F27A24"/>
    <w:rsid w:val="00F30B8F"/>
    <w:rsid w:val="00F326ED"/>
    <w:rsid w:val="00F3631C"/>
    <w:rsid w:val="00F36BD0"/>
    <w:rsid w:val="00F42DC4"/>
    <w:rsid w:val="00F52C00"/>
    <w:rsid w:val="00F544B1"/>
    <w:rsid w:val="00F57395"/>
    <w:rsid w:val="00F60BD9"/>
    <w:rsid w:val="00F64126"/>
    <w:rsid w:val="00F643BB"/>
    <w:rsid w:val="00F67B33"/>
    <w:rsid w:val="00F67F21"/>
    <w:rsid w:val="00F71B8A"/>
    <w:rsid w:val="00F738CE"/>
    <w:rsid w:val="00F750C6"/>
    <w:rsid w:val="00F91BEC"/>
    <w:rsid w:val="00FA1135"/>
    <w:rsid w:val="00FA30F9"/>
    <w:rsid w:val="00FB1F34"/>
    <w:rsid w:val="00FB6E51"/>
    <w:rsid w:val="00FC250B"/>
    <w:rsid w:val="00FC7F67"/>
    <w:rsid w:val="00FE0CB8"/>
    <w:rsid w:val="00FE74FE"/>
    <w:rsid w:val="00FF0B7D"/>
    <w:rsid w:val="00FF4326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C9B5C"/>
  <w15:docId w15:val="{77D9CDBE-829F-4FAB-A3EF-37D06A83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1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6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37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74B"/>
  </w:style>
  <w:style w:type="paragraph" w:styleId="Stopka">
    <w:name w:val="footer"/>
    <w:basedOn w:val="Normalny"/>
    <w:link w:val="StopkaZnak"/>
    <w:uiPriority w:val="99"/>
    <w:unhideWhenUsed/>
    <w:rsid w:val="00DA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74B"/>
  </w:style>
  <w:style w:type="paragraph" w:styleId="Tekstdymka">
    <w:name w:val="Balloon Text"/>
    <w:basedOn w:val="Normalny"/>
    <w:link w:val="TekstdymkaZnak"/>
    <w:uiPriority w:val="99"/>
    <w:semiHidden/>
    <w:unhideWhenUsed/>
    <w:rsid w:val="00DA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7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C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C25B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810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38105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1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05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justify">
    <w:name w:val="inline-justify"/>
    <w:basedOn w:val="Normalny"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96809120859017869msonormal">
    <w:name w:val="m_-2796809120859017869msonormal"/>
    <w:basedOn w:val="Normalny"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1ED6"/>
    <w:rPr>
      <w:b/>
      <w:bCs/>
    </w:rPr>
  </w:style>
  <w:style w:type="character" w:customStyle="1" w:styleId="style88">
    <w:name w:val="style88"/>
    <w:basedOn w:val="Domylnaczcionkaakapitu"/>
    <w:rsid w:val="00A81ED6"/>
  </w:style>
  <w:style w:type="character" w:customStyle="1" w:styleId="style93">
    <w:name w:val="style93"/>
    <w:basedOn w:val="Domylnaczcionkaakapitu"/>
    <w:rsid w:val="00A81ED6"/>
  </w:style>
  <w:style w:type="paragraph" w:styleId="Akapitzlist">
    <w:name w:val="List Paragraph"/>
    <w:basedOn w:val="Normalny"/>
    <w:uiPriority w:val="34"/>
    <w:qFormat/>
    <w:rsid w:val="00F3631C"/>
    <w:pPr>
      <w:ind w:left="720"/>
      <w:contextualSpacing/>
    </w:pPr>
    <w:rPr>
      <w:rFonts w:eastAsiaTheme="minorHAns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F37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big">
    <w:name w:val="tekstbig"/>
    <w:basedOn w:val="Domylnaczcionkaakapitu"/>
    <w:rsid w:val="004F3794"/>
  </w:style>
  <w:style w:type="character" w:customStyle="1" w:styleId="tekst">
    <w:name w:val="tekst"/>
    <w:basedOn w:val="Domylnaczcionkaakapitu"/>
    <w:rsid w:val="004F3794"/>
  </w:style>
  <w:style w:type="character" w:styleId="UyteHipercze">
    <w:name w:val="FollowedHyperlink"/>
    <w:basedOn w:val="Domylnaczcionkaakapitu"/>
    <w:uiPriority w:val="99"/>
    <w:semiHidden/>
    <w:unhideWhenUsed/>
    <w:rsid w:val="00E85053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A4DF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6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dxebaseyouthful">
    <w:name w:val="dxebase_youthful"/>
    <w:basedOn w:val="Domylnaczcionkaakapitu"/>
    <w:rsid w:val="005A7CC1"/>
  </w:style>
  <w:style w:type="paragraph" w:styleId="Poprawka">
    <w:name w:val="Revision"/>
    <w:hidden/>
    <w:uiPriority w:val="99"/>
    <w:semiHidden/>
    <w:rsid w:val="00AF418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1E04D7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E04D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DomylnieLTGliederung1">
    <w:name w:val="Domyślnie~LT~Gliederung 1"/>
    <w:rsid w:val="0031113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240" w:lineRule="auto"/>
    </w:pPr>
    <w:rPr>
      <w:rFonts w:ascii="Arial" w:eastAsia="Tahoma" w:hAnsi="Arial" w:cs="Liberation Sans"/>
      <w:b/>
      <w:color w:val="D0A53E"/>
      <w:kern w:val="2"/>
      <w:sz w:val="64"/>
      <w:szCs w:val="24"/>
      <w:lang w:eastAsia="zh-CN" w:bidi="hi-IN"/>
    </w:rPr>
  </w:style>
  <w:style w:type="paragraph" w:customStyle="1" w:styleId="textbox">
    <w:name w:val="textbox"/>
    <w:basedOn w:val="Normalny"/>
    <w:rsid w:val="0080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2951">
          <w:marLeft w:val="120"/>
          <w:marRight w:val="0"/>
          <w:marTop w:val="0"/>
          <w:marBottom w:val="0"/>
          <w:divBdr>
            <w:top w:val="single" w:sz="24" w:space="0" w:color="CCCCCC"/>
            <w:left w:val="single" w:sz="24" w:space="0" w:color="CCCCCC"/>
            <w:bottom w:val="single" w:sz="24" w:space="0" w:color="CCCCCC"/>
            <w:right w:val="single" w:sz="24" w:space="0" w:color="CCCCCC"/>
          </w:divBdr>
        </w:div>
      </w:divsChild>
    </w:div>
    <w:div w:id="1843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styna.kurowska@agencjaspole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0A2FF81488C43BDC14D47C919736F" ma:contentTypeVersion="0" ma:contentTypeDescription="Create a new document." ma:contentTypeScope="" ma:versionID="bc48dcdc54f19188fcd7dc8816b74f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EDEF-18FB-496D-8143-8229099AE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8E4476-3A88-4B50-9824-4EB857206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76CDA-377D-4B1F-8F10-3793A69B9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DE0F9D-37B4-419C-82C3-0EF2FBB1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Nectaria</dc:creator>
  <cp:lastModifiedBy>Agnieszka Sugajska</cp:lastModifiedBy>
  <cp:revision>2</cp:revision>
  <dcterms:created xsi:type="dcterms:W3CDTF">2018-07-27T10:04:00Z</dcterms:created>
  <dcterms:modified xsi:type="dcterms:W3CDTF">2018-07-27T10:04:00Z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0x010100D2C0A2FF81488C43BDC14D47C919736F</vt:lpwstr>
  </property>
</Properties>
</file>